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FF" w:rsidRDefault="00551FFF" w:rsidP="006B31EE">
      <w:pPr>
        <w:spacing w:line="240" w:lineRule="auto"/>
        <w:jc w:val="both"/>
        <w:rPr>
          <w:color w:val="1F497D" w:themeColor="text2"/>
          <w:sz w:val="36"/>
        </w:rPr>
      </w:pPr>
    </w:p>
    <w:p w:rsidR="00D43B9C" w:rsidRPr="00153979" w:rsidRDefault="00D10784" w:rsidP="00BE6277">
      <w:pPr>
        <w:spacing w:line="240" w:lineRule="auto"/>
        <w:jc w:val="center"/>
        <w:rPr>
          <w:color w:val="1F497D" w:themeColor="text2"/>
          <w:sz w:val="36"/>
        </w:rPr>
      </w:pPr>
      <w:r>
        <w:rPr>
          <w:color w:val="1F497D" w:themeColor="text2"/>
          <w:sz w:val="36"/>
        </w:rPr>
        <w:t>Partie</w:t>
      </w:r>
      <w:r w:rsidR="00A23C37" w:rsidRPr="00153979">
        <w:rPr>
          <w:color w:val="1F497D" w:themeColor="text2"/>
          <w:sz w:val="36"/>
        </w:rPr>
        <w:t xml:space="preserve"> </w:t>
      </w:r>
      <w:r w:rsidR="00C27F30">
        <w:rPr>
          <w:color w:val="1F497D" w:themeColor="text2"/>
          <w:sz w:val="36"/>
        </w:rPr>
        <w:t>4</w:t>
      </w:r>
    </w:p>
    <w:p w:rsidR="00A67375" w:rsidRPr="00D43B9C" w:rsidRDefault="00A75F1D" w:rsidP="00BE6277">
      <w:pPr>
        <w:spacing w:line="240" w:lineRule="auto"/>
        <w:jc w:val="center"/>
        <w:rPr>
          <w:b/>
          <w:color w:val="1F497D" w:themeColor="text2"/>
          <w:sz w:val="44"/>
        </w:rPr>
      </w:pPr>
      <w:r>
        <w:rPr>
          <w:b/>
          <w:color w:val="1F497D" w:themeColor="text2"/>
          <w:sz w:val="44"/>
        </w:rPr>
        <w:t>Temps et relativité restreinte</w:t>
      </w:r>
    </w:p>
    <w:p w:rsidR="00A23C37" w:rsidRDefault="00A23C37" w:rsidP="006B31EE">
      <w:pPr>
        <w:spacing w:line="240" w:lineRule="auto"/>
        <w:jc w:val="both"/>
      </w:pPr>
    </w:p>
    <w:p w:rsidR="00F76BB4" w:rsidRDefault="00F76BB4" w:rsidP="006B31EE">
      <w:pPr>
        <w:numPr>
          <w:ins w:id="0" w:author="Anne Marie Miguet" w:date="2013-04-16T10:39:00Z"/>
        </w:numPr>
        <w:spacing w:line="240" w:lineRule="auto"/>
        <w:jc w:val="both"/>
      </w:pPr>
    </w:p>
    <w:p w:rsidR="00A23C37" w:rsidRPr="00D43B9C" w:rsidRDefault="00A23C37" w:rsidP="006B31EE">
      <w:pPr>
        <w:pStyle w:val="Activit"/>
        <w:spacing w:line="240" w:lineRule="auto"/>
        <w:jc w:val="both"/>
      </w:pPr>
      <w:r w:rsidRPr="00D43B9C">
        <w:t xml:space="preserve">ACTIVITE 1 : </w:t>
      </w:r>
      <w:r w:rsidR="00A75F1D">
        <w:t>l’hypothèse d’Einstein</w:t>
      </w:r>
    </w:p>
    <w:p w:rsidR="00A75F1D" w:rsidRPr="00551FFF" w:rsidRDefault="00A75F1D" w:rsidP="006B31EE">
      <w:pPr>
        <w:spacing w:line="240" w:lineRule="auto"/>
        <w:jc w:val="both"/>
      </w:pPr>
      <w:r w:rsidRPr="00551FFF">
        <w:rPr>
          <w:b/>
        </w:rPr>
        <w:t>Objectif</w:t>
      </w:r>
      <w:r w:rsidRPr="00551FFF">
        <w:t> : introduire la constante de c comme une nécessité pour lever l’incompatibilité entre les lois de Galilée et de Maxwell.</w:t>
      </w:r>
    </w:p>
    <w:p w:rsidR="00A75F1D" w:rsidRPr="00551FFF" w:rsidRDefault="00A75F1D" w:rsidP="006B31EE">
      <w:pPr>
        <w:spacing w:line="240" w:lineRule="auto"/>
        <w:jc w:val="both"/>
      </w:pPr>
    </w:p>
    <w:p w:rsidR="00A75F1D" w:rsidRPr="00551FFF" w:rsidRDefault="00A75F1D" w:rsidP="006B31EE">
      <w:pPr>
        <w:spacing w:line="240" w:lineRule="auto"/>
        <w:jc w:val="both"/>
        <w:rPr>
          <w:i/>
        </w:rPr>
      </w:pPr>
      <w:r w:rsidRPr="00551FFF">
        <w:rPr>
          <w:i/>
        </w:rPr>
        <w:t>Galilée et Maxwell sont deux physiciens qui, à trois siècles d’intervalle, ont posé les bases de deux branches de la physique : la mécanique dite « classique » pour le premier, l’électromagnétisme pour le second. Nous allons voir comment la confrontation de ces deux théories a conduit les physiciens du XX</w:t>
      </w:r>
      <w:r w:rsidRPr="00551FFF">
        <w:rPr>
          <w:i/>
          <w:vertAlign w:val="superscript"/>
        </w:rPr>
        <w:t>ème</w:t>
      </w:r>
      <w:r w:rsidRPr="00551FFF">
        <w:rPr>
          <w:i/>
        </w:rPr>
        <w:t xml:space="preserve"> siècle à rénover leurs théories et modèles.</w:t>
      </w:r>
      <w:bookmarkStart w:id="1" w:name="_GoBack"/>
      <w:bookmarkEnd w:id="1"/>
    </w:p>
    <w:p w:rsidR="00A75F1D" w:rsidRPr="00551FFF" w:rsidRDefault="00A75F1D" w:rsidP="006B31EE">
      <w:pPr>
        <w:spacing w:line="240" w:lineRule="auto"/>
        <w:jc w:val="both"/>
        <w:rPr>
          <w:b/>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2F2F2" w:themeFill="background1" w:themeFillShade="F2"/>
        <w:tblLook w:val="04A0" w:firstRow="1" w:lastRow="0" w:firstColumn="1" w:lastColumn="0" w:noHBand="0" w:noVBand="1"/>
      </w:tblPr>
      <w:tblGrid>
        <w:gridCol w:w="10456"/>
      </w:tblGrid>
      <w:tr w:rsidR="00A75F1D" w:rsidRPr="00551FFF" w:rsidTr="00A647CC">
        <w:tc>
          <w:tcPr>
            <w:tcW w:w="10456" w:type="dxa"/>
            <w:shd w:val="clear" w:color="auto" w:fill="F2F2F2" w:themeFill="background1" w:themeFillShade="F2"/>
          </w:tcPr>
          <w:p w:rsidR="00A75F1D" w:rsidRPr="00A647CC" w:rsidRDefault="00A75F1D" w:rsidP="006B31EE">
            <w:pPr>
              <w:spacing w:line="240" w:lineRule="auto"/>
              <w:jc w:val="both"/>
              <w:rPr>
                <w:color w:val="404040" w:themeColor="text1" w:themeTint="BF"/>
                <w:lang w:val="en-US"/>
              </w:rPr>
            </w:pPr>
            <w:r w:rsidRPr="00A647CC">
              <w:rPr>
                <w:b/>
                <w:color w:val="404040" w:themeColor="text1" w:themeTint="BF"/>
                <w:lang w:val="en-US"/>
              </w:rPr>
              <w:t xml:space="preserve">La </w:t>
            </w:r>
            <w:proofErr w:type="spellStart"/>
            <w:r w:rsidRPr="00A647CC">
              <w:rPr>
                <w:b/>
                <w:color w:val="404040" w:themeColor="text1" w:themeTint="BF"/>
                <w:lang w:val="en-US"/>
              </w:rPr>
              <w:t>mécanique</w:t>
            </w:r>
            <w:proofErr w:type="spellEnd"/>
            <w:r w:rsidRPr="00A647CC">
              <w:rPr>
                <w:b/>
                <w:color w:val="404040" w:themeColor="text1" w:themeTint="BF"/>
                <w:lang w:val="en-US"/>
              </w:rPr>
              <w:t xml:space="preserve"> de </w:t>
            </w:r>
            <w:proofErr w:type="spellStart"/>
            <w:r w:rsidRPr="00A647CC">
              <w:rPr>
                <w:b/>
                <w:color w:val="404040" w:themeColor="text1" w:themeTint="BF"/>
                <w:lang w:val="en-US"/>
              </w:rPr>
              <w:t>Galilée</w:t>
            </w:r>
            <w:proofErr w:type="spellEnd"/>
            <w:r w:rsidRPr="00A647CC">
              <w:rPr>
                <w:b/>
                <w:color w:val="404040" w:themeColor="text1" w:themeTint="BF"/>
                <w:lang w:val="en-US"/>
              </w:rPr>
              <w:t xml:space="preserve"> (1564 – 1642) :</w:t>
            </w:r>
            <w:r w:rsidRPr="00A647CC">
              <w:rPr>
                <w:color w:val="404040" w:themeColor="text1" w:themeTint="BF"/>
                <w:lang w:val="en-US"/>
              </w:rPr>
              <w:t xml:space="preserve"> </w:t>
            </w:r>
          </w:p>
        </w:tc>
      </w:tr>
      <w:tr w:rsidR="00A75F1D" w:rsidRPr="00551FFF" w:rsidTr="00A647CC">
        <w:tc>
          <w:tcPr>
            <w:tcW w:w="10456" w:type="dxa"/>
            <w:shd w:val="clear" w:color="auto" w:fill="F2F2F2" w:themeFill="background1" w:themeFillShade="F2"/>
            <w:vAlign w:val="center"/>
          </w:tcPr>
          <w:p w:rsidR="00A75F1D" w:rsidRPr="00A647CC" w:rsidRDefault="00A75F1D" w:rsidP="006B31EE">
            <w:pPr>
              <w:spacing w:line="240" w:lineRule="auto"/>
              <w:jc w:val="both"/>
              <w:rPr>
                <w:color w:val="404040" w:themeColor="text1" w:themeTint="BF"/>
              </w:rPr>
            </w:pPr>
            <w:r w:rsidRPr="00A647CC">
              <w:rPr>
                <w:noProof/>
                <w:color w:val="404040" w:themeColor="text1" w:themeTint="BF"/>
                <w:lang w:eastAsia="fr-FR"/>
              </w:rPr>
              <w:drawing>
                <wp:anchor distT="0" distB="0" distL="114300" distR="114300" simplePos="0" relativeHeight="251659264" behindDoc="0" locked="0" layoutInCell="1" allowOverlap="1" wp14:anchorId="05F98E4D" wp14:editId="51D4D399">
                  <wp:simplePos x="0" y="0"/>
                  <wp:positionH relativeFrom="column">
                    <wp:posOffset>0</wp:posOffset>
                  </wp:positionH>
                  <wp:positionV relativeFrom="paragraph">
                    <wp:posOffset>0</wp:posOffset>
                  </wp:positionV>
                  <wp:extent cx="706087" cy="720000"/>
                  <wp:effectExtent l="0" t="0" r="0"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lum contrast="20000"/>
                            <a:grayscl/>
                            <a:extLst>
                              <a:ext uri="{28A0092B-C50C-407E-A947-70E740481C1C}">
                                <a14:useLocalDpi xmlns:a14="http://schemas.microsoft.com/office/drawing/2010/main" val="0"/>
                              </a:ext>
                            </a:extLst>
                          </a:blip>
                          <a:srcRect/>
                          <a:stretch>
                            <a:fillRect/>
                          </a:stretch>
                        </pic:blipFill>
                        <pic:spPr bwMode="auto">
                          <a:xfrm>
                            <a:off x="0" y="0"/>
                            <a:ext cx="706087"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7CC">
              <w:rPr>
                <w:color w:val="404040" w:themeColor="text1" w:themeTint="BF"/>
              </w:rPr>
              <w:t xml:space="preserve">Principe de « relativité galiléenne » : </w:t>
            </w:r>
          </w:p>
          <w:p w:rsidR="00A75F1D" w:rsidRPr="00A647CC" w:rsidRDefault="00A75F1D" w:rsidP="006B31EE">
            <w:pPr>
              <w:spacing w:line="240" w:lineRule="auto"/>
              <w:jc w:val="both"/>
              <w:rPr>
                <w:color w:val="404040" w:themeColor="text1" w:themeTint="BF"/>
              </w:rPr>
            </w:pPr>
            <w:r w:rsidRPr="00A647CC">
              <w:rPr>
                <w:color w:val="404040" w:themeColor="text1" w:themeTint="BF"/>
              </w:rPr>
              <w:t xml:space="preserve">La vitesse d’un système ne peut être définie que relativement à un référentiel. </w:t>
            </w:r>
          </w:p>
          <w:p w:rsidR="00A75F1D" w:rsidRPr="00A647CC" w:rsidRDefault="00A75F1D" w:rsidP="006B31EE">
            <w:pPr>
              <w:spacing w:line="240" w:lineRule="auto"/>
              <w:jc w:val="both"/>
              <w:rPr>
                <w:color w:val="404040" w:themeColor="text1" w:themeTint="BF"/>
              </w:rPr>
            </w:pPr>
            <w:r w:rsidRPr="00A647CC">
              <w:rPr>
                <w:color w:val="404040" w:themeColor="text1" w:themeTint="BF"/>
              </w:rPr>
              <w:t xml:space="preserve">Il n’existe pas de référentiel « absolu » : les lois de la physique sont les mêmes dans tous les référentiels galiléens. Si une expérience de mécanique est conduite et étudiée dans un référentiel galiléen, son résultat ne dépend pas de la vitesse de ce référentiel. </w:t>
            </w:r>
          </w:p>
          <w:p w:rsidR="00A75F1D" w:rsidRPr="00A647CC" w:rsidRDefault="00A75F1D" w:rsidP="006B31EE">
            <w:pPr>
              <w:spacing w:line="240" w:lineRule="auto"/>
              <w:jc w:val="both"/>
              <w:rPr>
                <w:color w:val="404040" w:themeColor="text1" w:themeTint="BF"/>
              </w:rPr>
            </w:pPr>
            <w:r w:rsidRPr="00A647CC">
              <w:rPr>
                <w:color w:val="404040" w:themeColor="text1" w:themeTint="BF"/>
              </w:rPr>
              <w:t>Ce principe est un des fondements de la mécanique de Newton.</w:t>
            </w:r>
          </w:p>
        </w:tc>
      </w:tr>
    </w:tbl>
    <w:p w:rsidR="00A75F1D" w:rsidRPr="00551FFF" w:rsidRDefault="00A75F1D" w:rsidP="006B31EE">
      <w:pPr>
        <w:spacing w:line="240" w:lineRule="auto"/>
        <w:jc w:val="both"/>
        <w:rPr>
          <w:b/>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2F2F2" w:themeFill="background1" w:themeFillShade="F2"/>
        <w:tblLook w:val="04A0" w:firstRow="1" w:lastRow="0" w:firstColumn="1" w:lastColumn="0" w:noHBand="0" w:noVBand="1"/>
      </w:tblPr>
      <w:tblGrid>
        <w:gridCol w:w="10456"/>
      </w:tblGrid>
      <w:tr w:rsidR="00A75F1D" w:rsidRPr="00551FFF" w:rsidTr="00A647CC">
        <w:trPr>
          <w:trHeight w:val="1895"/>
        </w:trPr>
        <w:tc>
          <w:tcPr>
            <w:tcW w:w="10456" w:type="dxa"/>
            <w:shd w:val="clear" w:color="auto" w:fill="F2F2F2" w:themeFill="background1" w:themeFillShade="F2"/>
          </w:tcPr>
          <w:p w:rsidR="00A75F1D" w:rsidRPr="00A647CC" w:rsidRDefault="00A75F1D" w:rsidP="006B31EE">
            <w:pPr>
              <w:spacing w:line="240" w:lineRule="auto"/>
              <w:jc w:val="both"/>
              <w:rPr>
                <w:b/>
                <w:color w:val="404040" w:themeColor="text1" w:themeTint="BF"/>
              </w:rPr>
            </w:pPr>
            <w:r w:rsidRPr="00A647CC">
              <w:rPr>
                <w:b/>
                <w:color w:val="404040" w:themeColor="text1" w:themeTint="BF"/>
              </w:rPr>
              <w:t xml:space="preserve">L’électromagnétisme de Maxwell (1831 – 1879) : </w:t>
            </w:r>
          </w:p>
          <w:p w:rsidR="00A75F1D" w:rsidRPr="00A647CC" w:rsidRDefault="00A75F1D" w:rsidP="006B31EE">
            <w:pPr>
              <w:spacing w:line="240" w:lineRule="auto"/>
              <w:jc w:val="both"/>
              <w:rPr>
                <w:color w:val="404040" w:themeColor="text1" w:themeTint="BF"/>
              </w:rPr>
            </w:pPr>
            <w:r w:rsidRPr="00A647CC">
              <w:rPr>
                <w:noProof/>
                <w:color w:val="404040" w:themeColor="text1" w:themeTint="BF"/>
                <w:lang w:eastAsia="fr-FR"/>
              </w:rPr>
              <w:drawing>
                <wp:anchor distT="0" distB="0" distL="114300" distR="114300" simplePos="0" relativeHeight="251660288" behindDoc="0" locked="0" layoutInCell="1" allowOverlap="1" wp14:anchorId="13179DC9" wp14:editId="0C0CED2F">
                  <wp:simplePos x="0" y="0"/>
                  <wp:positionH relativeFrom="column">
                    <wp:posOffset>33655</wp:posOffset>
                  </wp:positionH>
                  <wp:positionV relativeFrom="paragraph">
                    <wp:posOffset>31115</wp:posOffset>
                  </wp:positionV>
                  <wp:extent cx="713903" cy="720000"/>
                  <wp:effectExtent l="0" t="0" r="0" b="444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18000"/>
                                    </a14:imgEffect>
                                  </a14:imgLayer>
                                </a14:imgProps>
                              </a:ext>
                              <a:ext uri="{28A0092B-C50C-407E-A947-70E740481C1C}">
                                <a14:useLocalDpi xmlns:a14="http://schemas.microsoft.com/office/drawing/2010/main" val="0"/>
                              </a:ext>
                            </a:extLst>
                          </a:blip>
                          <a:srcRect b="15929"/>
                          <a:stretch>
                            <a:fillRect/>
                          </a:stretch>
                        </pic:blipFill>
                        <pic:spPr bwMode="auto">
                          <a:xfrm>
                            <a:off x="0" y="0"/>
                            <a:ext cx="713903"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7CC">
              <w:rPr>
                <w:color w:val="404040" w:themeColor="text1" w:themeTint="BF"/>
              </w:rPr>
              <w:t xml:space="preserve">La lumière est une onde électromagnétique. </w:t>
            </w:r>
          </w:p>
          <w:p w:rsidR="00A75F1D" w:rsidRPr="00A647CC" w:rsidRDefault="00A75F1D" w:rsidP="006B31EE">
            <w:pPr>
              <w:spacing w:line="240" w:lineRule="auto"/>
              <w:jc w:val="both"/>
              <w:rPr>
                <w:color w:val="404040" w:themeColor="text1" w:themeTint="BF"/>
              </w:rPr>
            </w:pPr>
            <w:r w:rsidRPr="00A647CC">
              <w:rPr>
                <w:color w:val="404040" w:themeColor="text1" w:themeTint="BF"/>
              </w:rPr>
              <w:t xml:space="preserve">La théorie des ondes électromagnétiques de Maxwell permet de prévoir sa célérité indépendamment du référentiel d'étude. Elle induit donc que  </w:t>
            </w:r>
            <w:r w:rsidRPr="00A647CC">
              <w:rPr>
                <w:i/>
                <w:color w:val="404040" w:themeColor="text1" w:themeTint="BF"/>
              </w:rPr>
              <w:t>quel que soit le référentiel d’étude  et quelle que soit la vitesse de la source :</w:t>
            </w:r>
          </w:p>
          <w:p w:rsidR="00A75F1D" w:rsidRPr="00551FFF" w:rsidRDefault="00A75F1D" w:rsidP="006B31EE">
            <w:pPr>
              <w:spacing w:line="240" w:lineRule="auto"/>
              <w:jc w:val="both"/>
              <w:rPr>
                <w:b/>
                <w:lang w:val="en-US"/>
              </w:rPr>
            </w:pPr>
            <m:oMathPara>
              <m:oMathParaPr>
                <m:jc m:val="center"/>
              </m:oMathParaPr>
              <m:oMath>
                <m:r>
                  <w:rPr>
                    <w:rFonts w:ascii="Cambria Math" w:hAnsi="Cambria Math"/>
                    <w:color w:val="404040" w:themeColor="text1" w:themeTint="BF"/>
                    <w:lang w:val="en-US"/>
                  </w:rPr>
                  <m:t xml:space="preserve">c = 299 792 458 </m:t>
                </m:r>
                <m:r>
                  <m:rPr>
                    <m:sty m:val="p"/>
                  </m:rPr>
                  <w:rPr>
                    <w:rFonts w:ascii="Cambria Math" w:hAnsi="Cambria Math"/>
                    <w:color w:val="404040" w:themeColor="text1" w:themeTint="BF"/>
                    <w:lang w:val="en-US"/>
                  </w:rPr>
                  <m:t>m·</m:t>
                </m:r>
                <m:sSup>
                  <m:sSupPr>
                    <m:ctrlPr>
                      <w:rPr>
                        <w:rFonts w:ascii="Cambria Math" w:hAnsi="Cambria Math"/>
                        <w:color w:val="404040" w:themeColor="text1" w:themeTint="BF"/>
                        <w:lang w:val="en-US"/>
                      </w:rPr>
                    </m:ctrlPr>
                  </m:sSupPr>
                  <m:e>
                    <m:r>
                      <m:rPr>
                        <m:sty m:val="p"/>
                      </m:rPr>
                      <w:rPr>
                        <w:rFonts w:ascii="Cambria Math" w:hAnsi="Cambria Math"/>
                        <w:color w:val="404040" w:themeColor="text1" w:themeTint="BF"/>
                        <w:lang w:val="en-US"/>
                      </w:rPr>
                      <m:t>s</m:t>
                    </m:r>
                  </m:e>
                  <m:sup>
                    <m:r>
                      <m:rPr>
                        <m:sty m:val="p"/>
                      </m:rPr>
                      <w:rPr>
                        <w:rFonts w:ascii="Cambria Math" w:hAnsi="Cambria Math"/>
                        <w:color w:val="404040" w:themeColor="text1" w:themeTint="BF"/>
                        <w:vertAlign w:val="superscript"/>
                        <w:lang w:val="en-US"/>
                      </w:rPr>
                      <m:t>‒1</m:t>
                    </m:r>
                  </m:sup>
                </m:sSup>
              </m:oMath>
            </m:oMathPara>
          </w:p>
        </w:tc>
      </w:tr>
    </w:tbl>
    <w:p w:rsidR="00A75F1D" w:rsidRPr="00551FFF" w:rsidRDefault="00A75F1D" w:rsidP="006B31EE">
      <w:pPr>
        <w:spacing w:line="240" w:lineRule="auto"/>
        <w:jc w:val="both"/>
        <w:rPr>
          <w:b/>
          <w:lang w:val="en-US"/>
        </w:rPr>
      </w:pPr>
    </w:p>
    <w:p w:rsidR="00A75F1D" w:rsidRPr="00551FFF" w:rsidRDefault="00A75F1D" w:rsidP="006B31EE">
      <w:pPr>
        <w:spacing w:line="240" w:lineRule="auto"/>
        <w:jc w:val="both"/>
        <w:rPr>
          <w:b/>
          <w:sz w:val="28"/>
        </w:rPr>
      </w:pPr>
      <w:r w:rsidRPr="00551FFF">
        <w:rPr>
          <w:b/>
          <w:sz w:val="28"/>
        </w:rPr>
        <w:t>1</w:t>
      </w:r>
      <w:r w:rsidRPr="00551FFF">
        <w:rPr>
          <w:b/>
          <w:sz w:val="28"/>
          <w:vertAlign w:val="superscript"/>
        </w:rPr>
        <w:t>ère</w:t>
      </w:r>
      <w:r w:rsidRPr="00551FFF">
        <w:rPr>
          <w:b/>
          <w:sz w:val="28"/>
        </w:rPr>
        <w:t xml:space="preserve"> partie : fin du XIX</w:t>
      </w:r>
      <w:r w:rsidRPr="00551FFF">
        <w:rPr>
          <w:b/>
          <w:sz w:val="28"/>
          <w:vertAlign w:val="superscript"/>
        </w:rPr>
        <w:t>ème</w:t>
      </w:r>
      <w:r w:rsidRPr="00551FFF">
        <w:rPr>
          <w:b/>
          <w:sz w:val="28"/>
        </w:rPr>
        <w:t xml:space="preserve"> siècle, deux théories se contredisent</w:t>
      </w:r>
    </w:p>
    <w:p w:rsidR="00A75F1D" w:rsidRPr="00551FFF" w:rsidRDefault="00A75F1D" w:rsidP="006B31EE">
      <w:pPr>
        <w:spacing w:before="120" w:line="240" w:lineRule="auto"/>
        <w:ind w:left="360"/>
        <w:jc w:val="both"/>
        <w:rPr>
          <w:b/>
        </w:rPr>
      </w:pPr>
      <w:r w:rsidRPr="00551FFF">
        <w:rPr>
          <w:b/>
        </w:rPr>
        <w:t xml:space="preserve">Conséquences du principe de relativité galiléenne : </w:t>
      </w:r>
    </w:p>
    <w:p w:rsidR="00A75F1D" w:rsidRPr="00551FFF" w:rsidRDefault="00A75F1D" w:rsidP="006B31EE">
      <w:pPr>
        <w:numPr>
          <w:ilvl w:val="0"/>
          <w:numId w:val="11"/>
        </w:numPr>
        <w:spacing w:line="240" w:lineRule="auto"/>
        <w:ind w:left="720"/>
        <w:jc w:val="both"/>
        <w:rPr>
          <w:i/>
        </w:rPr>
      </w:pPr>
      <w:r w:rsidRPr="00551FFF">
        <w:rPr>
          <w:i/>
        </w:rPr>
        <w:t xml:space="preserve">On considère un </w:t>
      </w:r>
      <w:r w:rsidR="00AE3CA1">
        <w:rPr>
          <w:i/>
        </w:rPr>
        <w:t xml:space="preserve">train </w:t>
      </w:r>
      <w:r w:rsidRPr="00551FFF">
        <w:rPr>
          <w:i/>
        </w:rPr>
        <w:t xml:space="preserve">qui avance à une vitesse </w:t>
      </w:r>
      <m:oMath>
        <m:r>
          <w:rPr>
            <w:rFonts w:ascii="Cambria Math" w:hAnsi="Cambria Math"/>
          </w:rPr>
          <m:t xml:space="preserve">v=130 </m:t>
        </m:r>
        <m:sSup>
          <m:sSupPr>
            <m:ctrlPr>
              <w:rPr>
                <w:rFonts w:ascii="Cambria Math" w:hAnsi="Cambria Math"/>
                <w:i/>
              </w:rPr>
            </m:ctrlPr>
          </m:sSupPr>
          <m:e>
            <m:r>
              <w:rPr>
                <w:rFonts w:ascii="Cambria Math" w:hAnsi="Cambria Math"/>
              </w:rPr>
              <m:t>km·h</m:t>
            </m:r>
          </m:e>
          <m:sup>
            <m:r>
              <w:rPr>
                <w:rFonts w:ascii="Cambria Math" w:hAnsi="Cambria Math"/>
              </w:rPr>
              <m:t>-1</m:t>
            </m:r>
          </m:sup>
        </m:sSup>
        <m:r>
          <w:rPr>
            <w:rFonts w:ascii="Cambria Math" w:hAnsi="Cambria Math"/>
          </w:rPr>
          <m:t xml:space="preserve">=36,1 </m:t>
        </m:r>
        <m:sSup>
          <m:sSupPr>
            <m:ctrlPr>
              <w:rPr>
                <w:rFonts w:ascii="Cambria Math" w:hAnsi="Cambria Math"/>
                <w:i/>
              </w:rPr>
            </m:ctrlPr>
          </m:sSupPr>
          <m:e>
            <m:r>
              <w:rPr>
                <w:rFonts w:ascii="Cambria Math" w:hAnsi="Cambria Math"/>
              </w:rPr>
              <m:t>m·s</m:t>
            </m:r>
          </m:e>
          <m:sup>
            <m:r>
              <w:rPr>
                <w:rFonts w:ascii="Cambria Math" w:hAnsi="Cambria Math"/>
              </w:rPr>
              <m:t>-1</m:t>
            </m:r>
          </m:sup>
        </m:sSup>
      </m:oMath>
      <w:r w:rsidRPr="00551FFF">
        <w:rPr>
          <w:i/>
        </w:rPr>
        <w:t xml:space="preserve"> par rapport au sol. </w:t>
      </w:r>
      <w:r w:rsidR="00AE3CA1">
        <w:rPr>
          <w:i/>
        </w:rPr>
        <w:t>Un</w:t>
      </w:r>
      <w:r w:rsidRPr="00551FFF">
        <w:rPr>
          <w:i/>
        </w:rPr>
        <w:t xml:space="preserve"> passager est assis sur un siège.</w:t>
      </w:r>
    </w:p>
    <w:p w:rsidR="00A75F1D" w:rsidRPr="00551FFF" w:rsidRDefault="00A75F1D" w:rsidP="006B31EE">
      <w:pPr>
        <w:spacing w:line="240" w:lineRule="auto"/>
        <w:ind w:left="720"/>
        <w:jc w:val="both"/>
      </w:pPr>
      <w:r w:rsidRPr="00551FFF">
        <w:t>Peut-on affirmer que « le passager est immobile » ? Sinon que peut-on affirmer exactement ?</w:t>
      </w:r>
    </w:p>
    <w:p w:rsidR="00A75F1D" w:rsidRPr="00551FFF" w:rsidRDefault="00A75F1D" w:rsidP="006B31EE">
      <w:pPr>
        <w:numPr>
          <w:ilvl w:val="0"/>
          <w:numId w:val="11"/>
        </w:numPr>
        <w:spacing w:line="240" w:lineRule="auto"/>
        <w:ind w:left="720"/>
        <w:jc w:val="both"/>
      </w:pPr>
      <w:r w:rsidRPr="00551FFF">
        <w:t>Le passager</w:t>
      </w:r>
      <w:r w:rsidR="00AE3CA1">
        <w:t xml:space="preserve"> </w:t>
      </w:r>
      <w:r w:rsidRPr="00551FFF">
        <w:t xml:space="preserve">marche vers l’avant du train à une vitesse </w:t>
      </w:r>
      <w:proofErr w:type="gramStart"/>
      <w:r w:rsidRPr="00551FFF">
        <w:t xml:space="preserve">de </w:t>
      </w:r>
      <w:proofErr w:type="gramEnd"/>
      <m:oMath>
        <m:r>
          <w:rPr>
            <w:rFonts w:ascii="Cambria Math" w:hAnsi="Cambria Math"/>
          </w:rPr>
          <m:t xml:space="preserve">5 </m:t>
        </m:r>
        <m:sSup>
          <m:sSupPr>
            <m:ctrlPr>
              <w:rPr>
                <w:rFonts w:ascii="Cambria Math" w:hAnsi="Cambria Math"/>
              </w:rPr>
            </m:ctrlPr>
          </m:sSupPr>
          <m:e>
            <m:r>
              <m:rPr>
                <m:sty m:val="p"/>
              </m:rPr>
              <w:rPr>
                <w:rFonts w:ascii="Cambria Math" w:hAnsi="Cambria Math"/>
              </w:rPr>
              <m:t>km·h</m:t>
            </m:r>
          </m:e>
          <m:sup>
            <m:r>
              <w:rPr>
                <w:rFonts w:ascii="Cambria Math" w:hAnsi="Cambria Math"/>
              </w:rPr>
              <m:t>-1</m:t>
            </m:r>
          </m:sup>
        </m:sSup>
      </m:oMath>
      <w:r w:rsidRPr="00551FFF">
        <w:t>. Quelle est sa vitesse par rapport au train ? par rapport au sol ?</w:t>
      </w:r>
    </w:p>
    <w:p w:rsidR="00A75F1D" w:rsidRPr="00551FFF" w:rsidRDefault="00A75F1D" w:rsidP="006B31EE">
      <w:pPr>
        <w:numPr>
          <w:ilvl w:val="0"/>
          <w:numId w:val="11"/>
        </w:numPr>
        <w:spacing w:line="240" w:lineRule="auto"/>
        <w:ind w:left="720"/>
        <w:jc w:val="both"/>
      </w:pPr>
      <w:r w:rsidRPr="00551FFF">
        <w:t xml:space="preserve">Même question, lorsque le passager </w:t>
      </w:r>
      <w:r w:rsidR="00AE3CA1">
        <w:t xml:space="preserve">rebrousse chemin, à la même vitesse, </w:t>
      </w:r>
      <w:r w:rsidRPr="00551FFF">
        <w:t xml:space="preserve">pour retourner à sa place. </w:t>
      </w:r>
    </w:p>
    <w:p w:rsidR="00A75F1D" w:rsidRPr="00551FFF" w:rsidRDefault="00A75F1D" w:rsidP="006B31EE">
      <w:pPr>
        <w:spacing w:before="120" w:line="240" w:lineRule="auto"/>
        <w:ind w:left="360"/>
        <w:jc w:val="both"/>
        <w:rPr>
          <w:b/>
        </w:rPr>
      </w:pPr>
      <w:r w:rsidRPr="00551FFF">
        <w:rPr>
          <w:b/>
        </w:rPr>
        <w:t xml:space="preserve">Galilée et la vitesse de la lumière : </w:t>
      </w:r>
    </w:p>
    <w:p w:rsidR="00A75F1D" w:rsidRPr="00551FFF" w:rsidRDefault="00A75F1D" w:rsidP="006B31EE">
      <w:pPr>
        <w:spacing w:line="240" w:lineRule="auto"/>
        <w:ind w:left="360"/>
        <w:jc w:val="both"/>
        <w:rPr>
          <w:i/>
        </w:rPr>
      </w:pPr>
      <w:r w:rsidRPr="00551FFF">
        <w:rPr>
          <w:i/>
        </w:rPr>
        <w:t xml:space="preserve">Le passager précédent, toujours dans le TGV, est à nouveau assis, il regarde dans le sens contraire au sens de la marche du TGV. Il allume une lampe de poche pour éclairer un document placé devant lui. </w:t>
      </w:r>
    </w:p>
    <w:p w:rsidR="00A75F1D" w:rsidRPr="00551FFF" w:rsidRDefault="00A75F1D" w:rsidP="006B31EE">
      <w:pPr>
        <w:numPr>
          <w:ilvl w:val="0"/>
          <w:numId w:val="11"/>
        </w:numPr>
        <w:spacing w:line="240" w:lineRule="auto"/>
        <w:ind w:left="720"/>
        <w:jc w:val="both"/>
        <w:rPr>
          <w:lang w:val="en-US"/>
        </w:rPr>
      </w:pPr>
      <w:r w:rsidRPr="00551FFF">
        <w:rPr>
          <w:b/>
        </w:rPr>
        <w:t>Prévision d’après la relativité galiléenne </w:t>
      </w:r>
      <w:r w:rsidRPr="00551FFF">
        <w:t xml:space="preserve">: si on étend le principe de relativité galiléenne à la lumière, à quelle vitesse la lumière émise par la lampe se propage-t-elle par rapport au TGV ? </w:t>
      </w:r>
      <w:r w:rsidRPr="00551FFF">
        <w:rPr>
          <w:lang w:val="en-US"/>
        </w:rPr>
        <w:t xml:space="preserve">Par rapport au </w:t>
      </w:r>
      <w:proofErr w:type="gramStart"/>
      <w:r w:rsidRPr="00551FFF">
        <w:rPr>
          <w:lang w:val="en-US"/>
        </w:rPr>
        <w:t>sol ?</w:t>
      </w:r>
      <w:proofErr w:type="gramEnd"/>
    </w:p>
    <w:p w:rsidR="00415B1E" w:rsidRPr="00551FFF" w:rsidRDefault="00A75F1D" w:rsidP="006B31EE">
      <w:pPr>
        <w:pStyle w:val="Paragraphedeliste"/>
        <w:numPr>
          <w:ilvl w:val="0"/>
          <w:numId w:val="11"/>
        </w:numPr>
        <w:spacing w:line="240" w:lineRule="auto"/>
        <w:ind w:left="720"/>
        <w:jc w:val="both"/>
      </w:pPr>
      <w:r w:rsidRPr="00551FFF">
        <w:t xml:space="preserve">Expliquer pourquoi la réponse précédente n'est pas compatible avec la théorie de l’électromagnétisme de Maxwell. </w:t>
      </w:r>
    </w:p>
    <w:p w:rsidR="00A75F1D" w:rsidRDefault="00A75F1D" w:rsidP="006B31EE">
      <w:pPr>
        <w:spacing w:line="240" w:lineRule="auto"/>
        <w:jc w:val="both"/>
        <w:rPr>
          <w:sz w:val="24"/>
        </w:rPr>
      </w:pPr>
    </w:p>
    <w:p w:rsidR="00554985" w:rsidRDefault="00554985" w:rsidP="006B31EE">
      <w:pPr>
        <w:spacing w:after="200"/>
        <w:jc w:val="both"/>
        <w:rPr>
          <w:b/>
          <w:sz w:val="28"/>
        </w:rPr>
      </w:pPr>
      <w:r>
        <w:rPr>
          <w:b/>
          <w:sz w:val="28"/>
        </w:rPr>
        <w:br w:type="page"/>
      </w:r>
    </w:p>
    <w:p w:rsidR="00A75F1D" w:rsidRPr="00554985" w:rsidRDefault="00554985" w:rsidP="006B31EE">
      <w:pPr>
        <w:spacing w:after="120" w:line="240" w:lineRule="auto"/>
        <w:jc w:val="both"/>
        <w:rPr>
          <w:b/>
          <w:sz w:val="28"/>
        </w:rPr>
      </w:pPr>
      <w:r>
        <w:rPr>
          <w:b/>
          <w:sz w:val="28"/>
        </w:rPr>
        <w:lastRenderedPageBreak/>
        <w:t>2</w:t>
      </w:r>
      <w:r w:rsidRPr="00554985">
        <w:rPr>
          <w:b/>
          <w:sz w:val="28"/>
          <w:vertAlign w:val="superscript"/>
        </w:rPr>
        <w:t>ème</w:t>
      </w:r>
      <w:r>
        <w:rPr>
          <w:b/>
          <w:sz w:val="28"/>
        </w:rPr>
        <w:t xml:space="preserve"> partie : </w:t>
      </w:r>
      <w:r w:rsidR="00551FFF">
        <w:rPr>
          <w:b/>
          <w:sz w:val="28"/>
        </w:rPr>
        <w:t xml:space="preserve">déjà, </w:t>
      </w:r>
      <w:r w:rsidR="00A75F1D" w:rsidRPr="00554985">
        <w:rPr>
          <w:b/>
          <w:sz w:val="28"/>
        </w:rPr>
        <w:t>l’expérience d’Arago</w:t>
      </w:r>
      <w:r w:rsidR="00551FFF">
        <w:rPr>
          <w:b/>
          <w:sz w:val="28"/>
        </w:rPr>
        <w:t>…</w:t>
      </w:r>
    </w:p>
    <w:p w:rsidR="00A75F1D" w:rsidRPr="00554985" w:rsidRDefault="00A75F1D" w:rsidP="006B31EE">
      <w:pPr>
        <w:spacing w:line="240" w:lineRule="auto"/>
        <w:ind w:left="360"/>
        <w:jc w:val="both"/>
        <w:rPr>
          <w:i/>
        </w:rPr>
      </w:pPr>
      <w:r w:rsidRPr="00554985">
        <w:rPr>
          <w:i/>
        </w:rPr>
        <w:t xml:space="preserve">Arago a réalisé, en 1810, une expérience </w:t>
      </w:r>
      <w:r w:rsidR="00554985" w:rsidRPr="00554985">
        <w:rPr>
          <w:i/>
        </w:rPr>
        <w:t xml:space="preserve">visant à mesurer la vitesse de la terre par rapport au Soleil. </w:t>
      </w:r>
      <w:r w:rsidRPr="00554985">
        <w:rPr>
          <w:i/>
        </w:rPr>
        <w:t xml:space="preserve">Des extraits de son récit sont rassemblés dans le document 2.  On note </w:t>
      </w:r>
      <m:oMath>
        <m:r>
          <w:rPr>
            <w:rFonts w:ascii="Cambria Math" w:hAnsi="Cambria Math"/>
          </w:rPr>
          <m:t>c</m:t>
        </m:r>
      </m:oMath>
      <w:r w:rsidRPr="00554985">
        <w:rPr>
          <w:i/>
        </w:rPr>
        <w:t xml:space="preserve"> la célérité de la lumière </w:t>
      </w:r>
      <w:r w:rsidR="00554985" w:rsidRPr="00554985">
        <w:rPr>
          <w:i/>
        </w:rPr>
        <w:t xml:space="preserve">dans le vide par rapport à </w:t>
      </w:r>
      <w:r w:rsidRPr="00554985">
        <w:rPr>
          <w:i/>
        </w:rPr>
        <w:t xml:space="preserve">l’étoile </w:t>
      </w:r>
      <w:r w:rsidR="00AE3CA1">
        <w:rPr>
          <w:i/>
        </w:rPr>
        <w:t>qui l’a émise, supposée fixe par rapport au Soleil.</w:t>
      </w:r>
    </w:p>
    <w:p w:rsidR="00A75F1D" w:rsidRPr="00554985" w:rsidRDefault="00A75F1D" w:rsidP="006B31EE">
      <w:pPr>
        <w:numPr>
          <w:ilvl w:val="0"/>
          <w:numId w:val="12"/>
        </w:numPr>
        <w:spacing w:line="240" w:lineRule="auto"/>
        <w:ind w:left="720"/>
        <w:jc w:val="both"/>
        <w:rPr>
          <w:i/>
        </w:rPr>
      </w:pPr>
      <w:r w:rsidRPr="00554985">
        <w:rPr>
          <w:i/>
        </w:rPr>
        <w:t>La figure suivante représente d</w:t>
      </w:r>
      <w:r w:rsidR="00554985" w:rsidRPr="00554985">
        <w:rPr>
          <w:i/>
        </w:rPr>
        <w:t>eux rayons de lumière émis par deux étoiles différentes, qu’Arago a étudiés à la même date :</w:t>
      </w:r>
    </w:p>
    <w:p w:rsidR="00A75F1D" w:rsidRPr="00554985" w:rsidRDefault="00A75F1D" w:rsidP="00A647CC">
      <w:pPr>
        <w:spacing w:line="240" w:lineRule="auto"/>
        <w:ind w:left="360"/>
        <w:jc w:val="center"/>
        <w:rPr>
          <w:i/>
        </w:rPr>
      </w:pPr>
      <w:r w:rsidRPr="00554985">
        <w:rPr>
          <w:i/>
          <w:noProof/>
          <w:lang w:eastAsia="fr-FR"/>
        </w:rPr>
        <w:drawing>
          <wp:inline distT="0" distB="0" distL="0" distR="0" wp14:anchorId="7DDA234D" wp14:editId="34893EA1">
            <wp:extent cx="3240000" cy="1614507"/>
            <wp:effectExtent l="0" t="0" r="0" b="508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oiles.png"/>
                    <pic:cNvPicPr/>
                  </pic:nvPicPr>
                  <pic:blipFill rotWithShape="1">
                    <a:blip r:embed="rId12" cstate="print">
                      <a:extLst>
                        <a:ext uri="{28A0092B-C50C-407E-A947-70E740481C1C}">
                          <a14:useLocalDpi xmlns:a14="http://schemas.microsoft.com/office/drawing/2010/main" val="0"/>
                        </a:ext>
                      </a:extLst>
                    </a:blip>
                    <a:srcRect b="-2235"/>
                    <a:stretch/>
                  </pic:blipFill>
                  <pic:spPr bwMode="auto">
                    <a:xfrm>
                      <a:off x="0" y="0"/>
                      <a:ext cx="3240000" cy="1614507"/>
                    </a:xfrm>
                    <a:prstGeom prst="rect">
                      <a:avLst/>
                    </a:prstGeom>
                    <a:ln>
                      <a:noFill/>
                    </a:ln>
                    <a:extLst>
                      <a:ext uri="{53640926-AAD7-44D8-BBD7-CCE9431645EC}">
                        <a14:shadowObscured xmlns:a14="http://schemas.microsoft.com/office/drawing/2010/main"/>
                      </a:ext>
                    </a:extLst>
                  </pic:spPr>
                </pic:pic>
              </a:graphicData>
            </a:graphic>
          </wp:inline>
        </w:drawing>
      </w:r>
    </w:p>
    <w:p w:rsidR="00554985" w:rsidRPr="00554985" w:rsidRDefault="00A75F1D" w:rsidP="006B31EE">
      <w:pPr>
        <w:spacing w:line="240" w:lineRule="auto"/>
        <w:ind w:left="708"/>
        <w:jc w:val="both"/>
        <w:rPr>
          <w:i/>
        </w:rPr>
      </w:pPr>
      <w:r w:rsidRPr="00554985">
        <w:rPr>
          <w:i/>
        </w:rPr>
        <w:t xml:space="preserve">Comme tout le monde à l’époque, Arago pensait que la vitesse de la lumière et celle de la Terre satisfaisaient la relativité galiléenne et pouvaient s’additionner ou se soustraire comme les vitesses d’objets matériels. </w:t>
      </w:r>
    </w:p>
    <w:p w:rsidR="00A75F1D" w:rsidRPr="00554985" w:rsidRDefault="00A75F1D" w:rsidP="006B31EE">
      <w:pPr>
        <w:spacing w:before="120" w:line="240" w:lineRule="auto"/>
        <w:ind w:left="708"/>
        <w:jc w:val="both"/>
      </w:pPr>
      <w:r w:rsidRPr="00554985">
        <w:t>En admettant cette hypothèse, exprimer en fonction</w:t>
      </w:r>
      <w:r w:rsidR="00AE3CA1">
        <w:t xml:space="preserve"> de</w:t>
      </w:r>
      <w:r w:rsidRPr="00554985">
        <w:t xml:space="preserve"> </w:t>
      </w:r>
      <m:oMath>
        <m:r>
          <w:rPr>
            <w:rFonts w:ascii="Cambria Math" w:hAnsi="Cambria Math"/>
          </w:rPr>
          <m:t>c</m:t>
        </m:r>
      </m:oMath>
      <w:r w:rsidRPr="00554985">
        <w:t xml:space="preserve"> et</w:t>
      </w:r>
      <w:r w:rsidR="00AE3CA1">
        <w:t xml:space="preserve"> de</w:t>
      </w:r>
      <w:r w:rsidRPr="00554985">
        <w:t xml:space="preserve"> </w:t>
      </w:r>
      <m:oMath>
        <m:sSub>
          <m:sSubPr>
            <m:ctrlPr>
              <w:rPr>
                <w:rFonts w:ascii="Cambria Math" w:hAnsi="Cambria Math"/>
              </w:rPr>
            </m:ctrlPr>
          </m:sSubPr>
          <m:e>
            <m:r>
              <w:rPr>
                <w:rFonts w:ascii="Cambria Math" w:hAnsi="Cambria Math"/>
              </w:rPr>
              <m:t>v</m:t>
            </m:r>
          </m:e>
          <m:sub>
            <m:r>
              <m:rPr>
                <m:sty m:val="p"/>
              </m:rPr>
              <w:rPr>
                <w:rFonts w:ascii="Cambria Math" w:hAnsi="Cambria Math"/>
              </w:rPr>
              <m:t>Terre</m:t>
            </m:r>
          </m:sub>
        </m:sSub>
      </m:oMath>
      <w:r w:rsidRPr="00554985">
        <w:t> :</w:t>
      </w:r>
    </w:p>
    <w:p w:rsidR="00A75F1D" w:rsidRPr="00554985" w:rsidRDefault="00A75F1D" w:rsidP="006B31EE">
      <w:pPr>
        <w:numPr>
          <w:ilvl w:val="0"/>
          <w:numId w:val="13"/>
        </w:numPr>
        <w:spacing w:line="240" w:lineRule="auto"/>
        <w:ind w:left="1428"/>
        <w:jc w:val="both"/>
      </w:pPr>
      <w:r w:rsidRPr="00554985">
        <w:t xml:space="preserve">la vitesse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oMath>
      <w:r w:rsidRPr="00554985">
        <w:t xml:space="preserve"> de la lumière émise par l’étoile 1 par rapport à la Terre selon Arago ;</w:t>
      </w:r>
    </w:p>
    <w:p w:rsidR="00A75F1D" w:rsidRPr="00554985" w:rsidRDefault="00A75F1D" w:rsidP="006B31EE">
      <w:pPr>
        <w:numPr>
          <w:ilvl w:val="0"/>
          <w:numId w:val="13"/>
        </w:numPr>
        <w:spacing w:line="240" w:lineRule="auto"/>
        <w:ind w:left="1428"/>
        <w:jc w:val="both"/>
      </w:pPr>
      <w:r w:rsidRPr="00554985">
        <w:t xml:space="preserve">la vitesse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oMath>
      <w:r w:rsidRPr="00554985">
        <w:t xml:space="preserve"> de la lumière émise par l’étoile 2 par rapport à la Terre selon Arago.</w:t>
      </w:r>
    </w:p>
    <w:p w:rsidR="00A75F1D" w:rsidRPr="00554985" w:rsidRDefault="00A75F1D" w:rsidP="006B31EE">
      <w:pPr>
        <w:pStyle w:val="Paragraphedeliste"/>
        <w:numPr>
          <w:ilvl w:val="0"/>
          <w:numId w:val="12"/>
        </w:numPr>
        <w:spacing w:line="240" w:lineRule="auto"/>
        <w:ind w:left="720"/>
        <w:jc w:val="both"/>
      </w:pPr>
      <w:r w:rsidRPr="00554985">
        <w:t xml:space="preserve">À l’aide d’informations extraites des documents 1 et 2, rédiger un court paragraphe afin de montrer </w:t>
      </w:r>
      <w:r w:rsidR="00554985" w:rsidRPr="00554985">
        <w:t>qu’</w:t>
      </w:r>
      <w:r w:rsidRPr="00554985">
        <w:t>Arago</w:t>
      </w:r>
      <w:r w:rsidR="00554985" w:rsidRPr="00554985">
        <w:t>, en 1810, est déjà confronté au paradoxe mis en évidence dans la première partie de cette activité.</w:t>
      </w:r>
    </w:p>
    <w:p w:rsidR="00A75F1D" w:rsidRPr="00554985" w:rsidRDefault="00A75F1D" w:rsidP="006B31EE">
      <w:pPr>
        <w:spacing w:line="240" w:lineRule="auto"/>
        <w:jc w:val="both"/>
      </w:pPr>
    </w:p>
    <w:p w:rsidR="00A75F1D" w:rsidRPr="00A647CC" w:rsidRDefault="00A75F1D" w:rsidP="00A647CC">
      <w:pPr>
        <w:pStyle w:val="Document"/>
        <w:spacing w:line="240" w:lineRule="auto"/>
        <w:rPr>
          <w:b/>
          <w:sz w:val="24"/>
        </w:rPr>
      </w:pPr>
      <w:r w:rsidRPr="00A647CC">
        <w:rPr>
          <w:b/>
          <w:sz w:val="24"/>
        </w:rPr>
        <w:t>DOCUMENT 1 : effet d’un prisme sur la lumière</w:t>
      </w:r>
    </w:p>
    <w:p w:rsidR="00A75F1D" w:rsidRPr="00554985" w:rsidRDefault="00A75F1D" w:rsidP="00A647CC">
      <w:pPr>
        <w:pStyle w:val="Document"/>
        <w:spacing w:line="240" w:lineRule="auto"/>
      </w:pPr>
      <w:r w:rsidRPr="00554985">
        <w:t>Lorsqu’un rayon de lumière traverse un prisme, il est dévié car il subit deux réfractions successives :</w:t>
      </w:r>
    </w:p>
    <w:p w:rsidR="00A75F1D" w:rsidRPr="00554985" w:rsidRDefault="00FC56A7" w:rsidP="00A647CC">
      <w:pPr>
        <w:pStyle w:val="Document"/>
        <w:spacing w:line="240" w:lineRule="auto"/>
        <w:jc w:val="center"/>
      </w:pPr>
      <w:r w:rsidRPr="00554985">
        <w:rPr>
          <w:noProof/>
          <w:lang w:eastAsia="fr-FR"/>
        </w:rPr>
        <w:drawing>
          <wp:inline distT="0" distB="0" distL="0" distR="0" wp14:anchorId="06343B5D" wp14:editId="1CD60779">
            <wp:extent cx="2337435" cy="991870"/>
            <wp:effectExtent l="0" t="0" r="571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7435" cy="991870"/>
                    </a:xfrm>
                    <a:prstGeom prst="rect">
                      <a:avLst/>
                    </a:prstGeom>
                  </pic:spPr>
                </pic:pic>
              </a:graphicData>
            </a:graphic>
          </wp:inline>
        </w:drawing>
      </w:r>
    </w:p>
    <w:p w:rsidR="00A75F1D" w:rsidRPr="00554985" w:rsidRDefault="00A75F1D" w:rsidP="00A647CC">
      <w:pPr>
        <w:pStyle w:val="Document"/>
        <w:spacing w:line="240" w:lineRule="auto"/>
      </w:pPr>
      <w:r w:rsidRPr="00554985">
        <w:t xml:space="preserve">L’angle de déviation </w:t>
      </w:r>
      <m:oMath>
        <m:r>
          <w:rPr>
            <w:rFonts w:ascii="Cambria Math" w:hAnsi="Cambria Math"/>
          </w:rPr>
          <m:t>D</m:t>
        </m:r>
      </m:oMath>
      <w:r w:rsidRPr="00554985">
        <w:t xml:space="preserve"> dépend de l’indice de réfraction du prisme, de celui du milieu dans lequel</w:t>
      </w:r>
      <w:r w:rsidR="00AE3CA1">
        <w:t xml:space="preserve"> </w:t>
      </w:r>
      <w:r w:rsidR="00AE3CA1" w:rsidRPr="00554985">
        <w:t>baigne</w:t>
      </w:r>
      <w:r w:rsidRPr="00554985">
        <w:t xml:space="preserve"> le prisme, ces deux indices étant eux-mêmes liés à la célérité de la lumière dans le vide et dans les milieux concernés.</w:t>
      </w:r>
    </w:p>
    <w:p w:rsidR="00A75F1D" w:rsidRPr="00554985" w:rsidRDefault="00A75F1D" w:rsidP="006B31EE">
      <w:pPr>
        <w:spacing w:line="240" w:lineRule="auto"/>
        <w:jc w:val="both"/>
      </w:pPr>
    </w:p>
    <w:p w:rsidR="00A75F1D" w:rsidRPr="00FF5A6D" w:rsidRDefault="00A75F1D" w:rsidP="00A647CC">
      <w:pPr>
        <w:pStyle w:val="Document"/>
        <w:spacing w:line="240" w:lineRule="auto"/>
        <w:rPr>
          <w:b/>
          <w:sz w:val="24"/>
        </w:rPr>
      </w:pPr>
      <w:r w:rsidRPr="00FF5A6D">
        <w:rPr>
          <w:b/>
          <w:sz w:val="24"/>
        </w:rPr>
        <w:t>DOCUMENT 2 : l’expérience d’Arago</w:t>
      </w:r>
    </w:p>
    <w:p w:rsidR="00A75F1D" w:rsidRPr="00554985" w:rsidRDefault="00A75F1D" w:rsidP="00A647CC">
      <w:pPr>
        <w:pStyle w:val="Document"/>
        <w:spacing w:line="240" w:lineRule="auto"/>
      </w:pPr>
      <w:r w:rsidRPr="00554985">
        <w:t>L’astronome François Arago (1786 – 1853) s’intéresse à la vitesse de la lumière. Il cherche en particulier à savoir si elle diffère d’une étoile à l’autre.</w:t>
      </w:r>
    </w:p>
    <w:p w:rsidR="00A75F1D" w:rsidRPr="00554985" w:rsidRDefault="00A75F1D" w:rsidP="00A647CC">
      <w:pPr>
        <w:pStyle w:val="Document"/>
        <w:spacing w:line="240" w:lineRule="auto"/>
        <w:rPr>
          <w:i/>
        </w:rPr>
      </w:pPr>
      <w:r w:rsidRPr="00554985">
        <w:t>Arago écrit : « </w:t>
      </w:r>
      <w:r w:rsidRPr="00554985">
        <w:rPr>
          <w:i/>
        </w:rPr>
        <w:t>Si on se rappelle que la déviation qu’éprouvent les rayons lumineux en pénétrant obliquement dans [un milieu] est une fonction déterminée de leur vitesse (…), on verra que l’observation de la déviation totale à laquelle ils sont assujettis en traversant un prisme fournit une mesure naturelle de leur vitesse.</w:t>
      </w:r>
    </w:p>
    <w:p w:rsidR="00A75F1D" w:rsidRPr="00554985" w:rsidRDefault="00A75F1D" w:rsidP="00A647CC">
      <w:pPr>
        <w:pStyle w:val="Document"/>
        <w:spacing w:line="240" w:lineRule="auto"/>
        <w:rPr>
          <w:i/>
        </w:rPr>
      </w:pPr>
      <w:r w:rsidRPr="00554985">
        <w:rPr>
          <w:i/>
        </w:rPr>
        <w:t xml:space="preserve">J’ai mesuré dans la même nuit la déviation que le prisme fait éprouver aux rayons lumineux d’étoiles différentes ; c’est ainsi qu’ont été formés les tableaux ci-après.  (…) </w:t>
      </w:r>
    </w:p>
    <w:p w:rsidR="00A75F1D" w:rsidRPr="00A647CC" w:rsidRDefault="00A75F1D" w:rsidP="00A647CC">
      <w:pPr>
        <w:pStyle w:val="Document"/>
        <w:spacing w:line="240" w:lineRule="auto"/>
        <w:rPr>
          <w:b/>
          <w:i/>
        </w:rPr>
      </w:pPr>
      <w:r w:rsidRPr="00A647CC">
        <w:rPr>
          <w:b/>
          <w:i/>
        </w:rPr>
        <w:t xml:space="preserve">Résultats obtenus le 8 octobre 1810 : </w:t>
      </w:r>
    </w:p>
    <w:p w:rsidR="00AE3CA1" w:rsidRPr="00AE3CA1" w:rsidRDefault="00AE3CA1" w:rsidP="00AE3CA1">
      <w:pPr>
        <w:pStyle w:val="Document"/>
        <w:tabs>
          <w:tab w:val="left" w:pos="2694"/>
        </w:tabs>
        <w:spacing w:line="240" w:lineRule="auto"/>
        <w:ind w:firstLine="426"/>
        <w:rPr>
          <w:b/>
          <w:i/>
        </w:rPr>
      </w:pPr>
      <w:r w:rsidRPr="00AE3CA1">
        <w:rPr>
          <w:b/>
          <w:i/>
        </w:rPr>
        <w:t>Etoiles</w:t>
      </w:r>
      <w:r w:rsidRPr="00AE3CA1">
        <w:rPr>
          <w:b/>
          <w:i/>
        </w:rPr>
        <w:tab/>
        <w:t>déviation</w:t>
      </w:r>
    </w:p>
    <w:p w:rsidR="00A75F1D" w:rsidRPr="00554985" w:rsidRDefault="00AE3CA1" w:rsidP="00A647CC">
      <w:pPr>
        <w:pStyle w:val="Document"/>
        <w:spacing w:line="240" w:lineRule="auto"/>
        <w:ind w:firstLine="567"/>
        <w:rPr>
          <w:i/>
        </w:rPr>
      </w:pPr>
      <w:r>
        <w:rPr>
          <w:i/>
        </w:rPr>
        <w:t>Alpha</w:t>
      </w:r>
      <w:r w:rsidR="00A75F1D" w:rsidRPr="00554985">
        <w:rPr>
          <w:i/>
        </w:rPr>
        <w:t xml:space="preserve"> de l’aigle</w:t>
      </w:r>
      <w:r w:rsidR="00A75F1D" w:rsidRPr="00554985">
        <w:rPr>
          <w:i/>
        </w:rPr>
        <w:tab/>
      </w:r>
      <w:r w:rsidR="00A75F1D" w:rsidRPr="00554985">
        <w:rPr>
          <w:i/>
        </w:rPr>
        <w:tab/>
        <w:t>22,419 °</w:t>
      </w:r>
    </w:p>
    <w:p w:rsidR="00A75F1D" w:rsidRPr="00554985" w:rsidRDefault="00AE3CA1" w:rsidP="00A647CC">
      <w:pPr>
        <w:pStyle w:val="Document"/>
        <w:spacing w:line="240" w:lineRule="auto"/>
        <w:ind w:firstLine="567"/>
        <w:rPr>
          <w:i/>
        </w:rPr>
      </w:pPr>
      <w:r>
        <w:rPr>
          <w:i/>
        </w:rPr>
        <w:t xml:space="preserve">Alpha </w:t>
      </w:r>
      <w:r w:rsidR="00A75F1D" w:rsidRPr="00554985">
        <w:rPr>
          <w:i/>
        </w:rPr>
        <w:t>du Verseau</w:t>
      </w:r>
      <w:r w:rsidR="00A75F1D" w:rsidRPr="00554985">
        <w:rPr>
          <w:i/>
        </w:rPr>
        <w:tab/>
        <w:t>22,417 °</w:t>
      </w:r>
    </w:p>
    <w:p w:rsidR="00A75F1D" w:rsidRPr="00554985" w:rsidRDefault="00A75F1D" w:rsidP="00A647CC">
      <w:pPr>
        <w:pStyle w:val="Document"/>
        <w:spacing w:line="240" w:lineRule="auto"/>
        <w:ind w:firstLine="567"/>
        <w:rPr>
          <w:i/>
        </w:rPr>
      </w:pPr>
      <w:proofErr w:type="spellStart"/>
      <w:r w:rsidRPr="00554985">
        <w:rPr>
          <w:i/>
        </w:rPr>
        <w:t>Aldébaran</w:t>
      </w:r>
      <w:proofErr w:type="spellEnd"/>
      <w:r w:rsidRPr="00554985">
        <w:rPr>
          <w:i/>
        </w:rPr>
        <w:tab/>
      </w:r>
      <w:r w:rsidRPr="00554985">
        <w:rPr>
          <w:i/>
        </w:rPr>
        <w:tab/>
        <w:t>22,417 °</w:t>
      </w:r>
    </w:p>
    <w:p w:rsidR="00A75F1D" w:rsidRPr="00554985" w:rsidRDefault="00AE3CA1" w:rsidP="00A647CC">
      <w:pPr>
        <w:pStyle w:val="Document"/>
        <w:spacing w:line="240" w:lineRule="auto"/>
        <w:ind w:firstLine="567"/>
        <w:rPr>
          <w:i/>
        </w:rPr>
      </w:pPr>
      <w:r>
        <w:rPr>
          <w:i/>
        </w:rPr>
        <w:t>Alpha</w:t>
      </w:r>
      <w:r w:rsidR="00A75F1D" w:rsidRPr="00554985">
        <w:rPr>
          <w:i/>
        </w:rPr>
        <w:t xml:space="preserve"> d’Orion</w:t>
      </w:r>
      <w:r w:rsidR="00A75F1D" w:rsidRPr="00554985">
        <w:rPr>
          <w:i/>
        </w:rPr>
        <w:tab/>
      </w:r>
      <w:r w:rsidR="00A75F1D" w:rsidRPr="00554985">
        <w:rPr>
          <w:i/>
        </w:rPr>
        <w:tab/>
        <w:t>22,418 °</w:t>
      </w:r>
    </w:p>
    <w:p w:rsidR="00A75F1D" w:rsidRPr="00554985" w:rsidRDefault="00A75F1D" w:rsidP="00A647CC">
      <w:pPr>
        <w:pStyle w:val="Document"/>
        <w:spacing w:line="240" w:lineRule="auto"/>
        <w:ind w:firstLine="567"/>
        <w:rPr>
          <w:i/>
        </w:rPr>
      </w:pPr>
      <w:r w:rsidRPr="00554985">
        <w:rPr>
          <w:i/>
        </w:rPr>
        <w:t>Sirius</w:t>
      </w:r>
      <w:r w:rsidRPr="00554985">
        <w:rPr>
          <w:i/>
        </w:rPr>
        <w:tab/>
      </w:r>
      <w:r w:rsidRPr="00554985">
        <w:rPr>
          <w:i/>
        </w:rPr>
        <w:tab/>
      </w:r>
      <w:r w:rsidRPr="00554985">
        <w:rPr>
          <w:i/>
        </w:rPr>
        <w:tab/>
        <w:t>22,419 °</w:t>
      </w:r>
    </w:p>
    <w:p w:rsidR="00A75F1D" w:rsidRPr="00554985" w:rsidRDefault="00A75F1D" w:rsidP="00A647CC">
      <w:pPr>
        <w:pStyle w:val="Document"/>
        <w:spacing w:line="240" w:lineRule="auto"/>
      </w:pPr>
      <w:r w:rsidRPr="00554985">
        <w:rPr>
          <w:i/>
        </w:rPr>
        <w:t xml:space="preserve">En examinant les tableaux précédents, on trouve que les rayons de toutes les étoiles sont sujets aux mêmes déviations, sans que les légères différences qu’on y remarque </w:t>
      </w:r>
      <w:r w:rsidR="00AE3CA1">
        <w:rPr>
          <w:i/>
        </w:rPr>
        <w:t xml:space="preserve">ne </w:t>
      </w:r>
      <w:r w:rsidRPr="00554985">
        <w:rPr>
          <w:i/>
        </w:rPr>
        <w:t>suivent aucune loi.</w:t>
      </w:r>
      <w:r w:rsidRPr="00554985">
        <w:t> »</w:t>
      </w:r>
    </w:p>
    <w:p w:rsidR="00A75F1D" w:rsidRPr="00554985" w:rsidRDefault="00A75F1D" w:rsidP="00A647CC">
      <w:pPr>
        <w:pStyle w:val="Document"/>
        <w:spacing w:line="240" w:lineRule="auto"/>
      </w:pPr>
    </w:p>
    <w:p w:rsidR="00A75F1D" w:rsidRPr="00554985" w:rsidRDefault="00A75F1D" w:rsidP="00A647CC">
      <w:pPr>
        <w:pStyle w:val="Document"/>
        <w:spacing w:line="240" w:lineRule="auto"/>
        <w:jc w:val="right"/>
      </w:pPr>
      <w:proofErr w:type="gramStart"/>
      <w:r w:rsidRPr="00554985">
        <w:t>d’après</w:t>
      </w:r>
      <w:proofErr w:type="gramEnd"/>
      <w:r w:rsidRPr="00554985">
        <w:t xml:space="preserve"> F. Arago : « Mémoires sur la vitesse de la lumière », compte-rendu de l’Académie des Sciences, 1853.</w:t>
      </w:r>
    </w:p>
    <w:p w:rsidR="00A647CC" w:rsidRDefault="00A647CC">
      <w:pPr>
        <w:spacing w:after="200"/>
        <w:rPr>
          <w:b/>
          <w:sz w:val="28"/>
        </w:rPr>
      </w:pPr>
      <w:r>
        <w:rPr>
          <w:b/>
          <w:sz w:val="28"/>
        </w:rPr>
        <w:br w:type="page"/>
      </w:r>
    </w:p>
    <w:p w:rsidR="00A75F1D" w:rsidRPr="0028718E" w:rsidRDefault="00554985" w:rsidP="006B31EE">
      <w:pPr>
        <w:spacing w:after="120" w:line="240" w:lineRule="auto"/>
        <w:jc w:val="both"/>
        <w:rPr>
          <w:b/>
          <w:sz w:val="28"/>
        </w:rPr>
      </w:pPr>
      <w:r w:rsidRPr="0028718E">
        <w:rPr>
          <w:b/>
          <w:sz w:val="28"/>
        </w:rPr>
        <w:lastRenderedPageBreak/>
        <w:t>3</w:t>
      </w:r>
      <w:r w:rsidRPr="00551FFF">
        <w:rPr>
          <w:b/>
          <w:sz w:val="28"/>
          <w:vertAlign w:val="superscript"/>
        </w:rPr>
        <w:t>ème</w:t>
      </w:r>
      <w:r w:rsidRPr="0028718E">
        <w:rPr>
          <w:b/>
          <w:sz w:val="28"/>
        </w:rPr>
        <w:t xml:space="preserve"> partie : le choix </w:t>
      </w:r>
      <w:r w:rsidR="0028718E" w:rsidRPr="0028718E">
        <w:rPr>
          <w:b/>
          <w:sz w:val="28"/>
        </w:rPr>
        <w:t>d’</w:t>
      </w:r>
      <w:r w:rsidRPr="0028718E">
        <w:rPr>
          <w:b/>
          <w:sz w:val="28"/>
        </w:rPr>
        <w:t>Einstein</w:t>
      </w:r>
    </w:p>
    <w:p w:rsidR="0028718E" w:rsidRPr="00551FFF" w:rsidRDefault="0028718E" w:rsidP="006B31EE">
      <w:pPr>
        <w:spacing w:line="240" w:lineRule="auto"/>
        <w:ind w:left="360"/>
        <w:jc w:val="both"/>
        <w:rPr>
          <w:i/>
        </w:rPr>
      </w:pPr>
      <w:r w:rsidRPr="00551FFF">
        <w:rPr>
          <w:i/>
        </w:rPr>
        <w:t>Nous avons vu qu’à la fin du XIX</w:t>
      </w:r>
      <w:r w:rsidRPr="00551FFF">
        <w:rPr>
          <w:i/>
          <w:vertAlign w:val="superscript"/>
        </w:rPr>
        <w:t>ème</w:t>
      </w:r>
      <w:r w:rsidRPr="00551FFF">
        <w:rPr>
          <w:i/>
        </w:rPr>
        <w:t xml:space="preserve"> siècle, les lois de l’électromagnétisme ne semblent pas compatibles avec la mécanique galiléenne. Les physiciens avaient trois solutions :</w:t>
      </w:r>
    </w:p>
    <w:p w:rsidR="0028718E" w:rsidRPr="00551FFF" w:rsidRDefault="0028718E" w:rsidP="006B31EE">
      <w:pPr>
        <w:numPr>
          <w:ilvl w:val="0"/>
          <w:numId w:val="14"/>
        </w:numPr>
        <w:spacing w:line="240" w:lineRule="auto"/>
        <w:ind w:left="720"/>
        <w:jc w:val="both"/>
        <w:rPr>
          <w:i/>
        </w:rPr>
      </w:pPr>
      <w:r w:rsidRPr="00551FFF">
        <w:rPr>
          <w:b/>
        </w:rPr>
        <w:t>solution</w:t>
      </w:r>
      <w:r w:rsidRPr="00551FFF">
        <w:t xml:space="preserve"> </w:t>
      </w:r>
      <w:r w:rsidRPr="00551FFF">
        <w:rPr>
          <w:lang w:val="en-US"/>
        </w:rPr>
        <w:sym w:font="Wingdings" w:char="F08C"/>
      </w:r>
      <w:r w:rsidRPr="00551FFF">
        <w:t> :</w:t>
      </w:r>
      <w:r w:rsidRPr="00551FFF">
        <w:rPr>
          <w:i/>
        </w:rPr>
        <w:t xml:space="preserve"> conserver le principe de Galilée, donc devoir corriger  la théorie des ondes électromagnétiques ;</w:t>
      </w:r>
    </w:p>
    <w:p w:rsidR="0028718E" w:rsidRPr="00551FFF" w:rsidRDefault="0028718E" w:rsidP="006B31EE">
      <w:pPr>
        <w:numPr>
          <w:ilvl w:val="0"/>
          <w:numId w:val="14"/>
        </w:numPr>
        <w:spacing w:line="240" w:lineRule="auto"/>
        <w:ind w:left="720"/>
        <w:jc w:val="both"/>
        <w:rPr>
          <w:i/>
        </w:rPr>
      </w:pPr>
      <w:r w:rsidRPr="00551FFF">
        <w:rPr>
          <w:b/>
        </w:rPr>
        <w:t>solution</w:t>
      </w:r>
      <w:r w:rsidRPr="00551FFF">
        <w:t xml:space="preserve"> </w:t>
      </w:r>
      <w:r w:rsidRPr="00551FFF">
        <w:rPr>
          <w:lang w:val="en-US"/>
        </w:rPr>
        <w:sym w:font="Wingdings" w:char="F08D"/>
      </w:r>
      <w:r w:rsidRPr="00551FFF">
        <w:t> :</w:t>
      </w:r>
      <w:r w:rsidRPr="00551FFF">
        <w:rPr>
          <w:i/>
        </w:rPr>
        <w:t xml:space="preserve"> conserver la théorie des ondes électromagnétiques de Maxwell, donc corriger les lois de la mécanique ;</w:t>
      </w:r>
    </w:p>
    <w:p w:rsidR="0028718E" w:rsidRPr="00551FFF" w:rsidRDefault="0028718E" w:rsidP="006B31EE">
      <w:pPr>
        <w:numPr>
          <w:ilvl w:val="0"/>
          <w:numId w:val="14"/>
        </w:numPr>
        <w:spacing w:line="240" w:lineRule="auto"/>
        <w:ind w:left="720"/>
        <w:jc w:val="both"/>
        <w:rPr>
          <w:i/>
        </w:rPr>
      </w:pPr>
      <w:r w:rsidRPr="00551FFF">
        <w:rPr>
          <w:b/>
        </w:rPr>
        <w:t>solution</w:t>
      </w:r>
      <w:r w:rsidRPr="00551FFF">
        <w:t xml:space="preserve"> </w:t>
      </w:r>
      <w:r w:rsidRPr="00551FFF">
        <w:rPr>
          <w:lang w:val="en-US"/>
        </w:rPr>
        <w:sym w:font="Wingdings" w:char="F08E"/>
      </w:r>
      <w:r w:rsidRPr="00551FFF">
        <w:t> :</w:t>
      </w:r>
      <w:r w:rsidRPr="00551FFF">
        <w:rPr>
          <w:i/>
        </w:rPr>
        <w:t xml:space="preserve"> conserver les deux théories et admettre que la mécanique satisfait le principe de Galilée mais pas l’électromagnétisme. </w:t>
      </w:r>
    </w:p>
    <w:p w:rsidR="00554985" w:rsidRPr="00551FFF" w:rsidRDefault="0028718E" w:rsidP="006B31EE">
      <w:pPr>
        <w:spacing w:line="240" w:lineRule="auto"/>
        <w:ind w:left="360"/>
        <w:jc w:val="both"/>
        <w:rPr>
          <w:i/>
        </w:rPr>
      </w:pPr>
      <w:r w:rsidRPr="00551FFF">
        <w:rPr>
          <w:i/>
        </w:rPr>
        <w:t>Seulement voilà : le principe de Galilée était à l’origine de la mécanique de Newton, grâce à laquelle tous les mouvements terrestres et astronomiques connus avaient pu être correctement interprétés : il semblait impossible de remettre tout cela en cause. De même la théorie de Maxwell avait permis d’expliquer nombre de phénomènes électriques, magnétiques et lumineux : il était tout aussi impensable de la remettre en question.</w:t>
      </w:r>
    </w:p>
    <w:p w:rsidR="00551FFF" w:rsidRPr="00551FFF" w:rsidRDefault="00551FFF" w:rsidP="006B31EE">
      <w:pPr>
        <w:spacing w:line="240" w:lineRule="auto"/>
        <w:ind w:left="360"/>
        <w:jc w:val="both"/>
      </w:pPr>
    </w:p>
    <w:p w:rsidR="00FC56A7" w:rsidRDefault="00FC56A7" w:rsidP="006B31EE">
      <w:pPr>
        <w:pBdr>
          <w:top w:val="single" w:sz="4" w:space="1" w:color="auto"/>
          <w:left w:val="single" w:sz="4" w:space="4" w:color="auto"/>
          <w:bottom w:val="single" w:sz="4" w:space="1" w:color="auto"/>
          <w:right w:val="single" w:sz="4" w:space="4" w:color="auto"/>
        </w:pBdr>
        <w:spacing w:line="240" w:lineRule="auto"/>
        <w:ind w:left="1416"/>
        <w:jc w:val="both"/>
        <w:sectPr w:rsidR="00FC56A7" w:rsidSect="00FC56A7">
          <w:headerReference w:type="default" r:id="rId14"/>
          <w:footerReference w:type="default" r:id="rId15"/>
          <w:type w:val="continuous"/>
          <w:pgSz w:w="11906" w:h="16838" w:code="9"/>
          <w:pgMar w:top="794" w:right="720" w:bottom="720" w:left="720" w:header="284" w:footer="131" w:gutter="0"/>
          <w:cols w:space="708"/>
          <w:docGrid w:linePitch="360"/>
        </w:sectPr>
      </w:pPr>
    </w:p>
    <w:p w:rsidR="00FC56A7" w:rsidRPr="00A647CC" w:rsidRDefault="00FC56A7" w:rsidP="00A647CC">
      <w:pPr>
        <w:pStyle w:val="Document"/>
        <w:spacing w:after="60" w:line="240" w:lineRule="auto"/>
        <w:rPr>
          <w:b/>
          <w:sz w:val="24"/>
        </w:rPr>
      </w:pPr>
      <w:r w:rsidRPr="00A647CC">
        <w:rPr>
          <w:b/>
          <w:sz w:val="24"/>
        </w:rPr>
        <w:lastRenderedPageBreak/>
        <w:t xml:space="preserve">DOCUMENT 3 : extrait de </w:t>
      </w:r>
      <w:r w:rsidR="00305421" w:rsidRPr="00A647CC">
        <w:rPr>
          <w:b/>
          <w:i/>
          <w:sz w:val="24"/>
        </w:rPr>
        <w:t>L</w:t>
      </w:r>
      <w:r w:rsidRPr="00A647CC">
        <w:rPr>
          <w:b/>
          <w:i/>
          <w:sz w:val="24"/>
        </w:rPr>
        <w:t xml:space="preserve">a </w:t>
      </w:r>
      <w:r w:rsidR="00305421" w:rsidRPr="00A647CC">
        <w:rPr>
          <w:b/>
          <w:i/>
          <w:sz w:val="24"/>
        </w:rPr>
        <w:t>R</w:t>
      </w:r>
      <w:r w:rsidRPr="00A647CC">
        <w:rPr>
          <w:b/>
          <w:i/>
          <w:sz w:val="24"/>
        </w:rPr>
        <w:t>elativité</w:t>
      </w:r>
      <w:r w:rsidRPr="00A647CC">
        <w:rPr>
          <w:b/>
          <w:sz w:val="24"/>
        </w:rPr>
        <w:t xml:space="preserve"> d’Albert Einstein </w:t>
      </w:r>
    </w:p>
    <w:p w:rsidR="0028718E" w:rsidRPr="00551FFF" w:rsidRDefault="00551FFF" w:rsidP="00A647CC">
      <w:pPr>
        <w:pStyle w:val="Document"/>
        <w:spacing w:line="240" w:lineRule="auto"/>
      </w:pPr>
      <w:r w:rsidRPr="00551FFF">
        <w:t>« </w:t>
      </w:r>
      <w:r w:rsidR="0028718E" w:rsidRPr="00551FFF">
        <w:t>On trouve difficilement en  Physique une loi plus simple que celle de la propagation de la lumière dans le vide. Tout écolier sait, ou croit savoir que la lumière se propage en ligne droite avec une vitesse de 300 000 km/s quel que soit le référentiel d’étude et quel que soit la vitesse de la source de lumière. Qui croirait que cette loi simple a jeté le physicien consciencieux et réfléchi dans les plus grandes difficultés ? Voici comment elles ont surgi.</w:t>
      </w:r>
    </w:p>
    <w:p w:rsidR="0028718E" w:rsidRPr="00551FFF" w:rsidRDefault="0028718E" w:rsidP="00A647CC">
      <w:pPr>
        <w:pStyle w:val="Document"/>
        <w:spacing w:line="240" w:lineRule="auto"/>
      </w:pPr>
      <w:r w:rsidRPr="00551FFF">
        <w:t xml:space="preserve">Le phénomène de la propagation de la lumière, doit naturellement, comme tout autre phénomène être rapporté à un corps de référence. Nous choisissons comme tel un talus. Supposons, envoyé le long du talus, un rayon de lumière qui se propage par rapport à lui à une vitesse c. </w:t>
      </w:r>
      <w:proofErr w:type="gramStart"/>
      <w:r w:rsidRPr="00551FFF">
        <w:t>Supposons</w:t>
      </w:r>
      <w:proofErr w:type="gramEnd"/>
      <w:r w:rsidRPr="00551FFF">
        <w:t xml:space="preserve"> encore, qu’un train se déplace le long de ce même talus, avec une vitesse v et dans le même sens que la lumière. </w:t>
      </w:r>
    </w:p>
    <w:p w:rsidR="0028718E" w:rsidRPr="00551FFF" w:rsidRDefault="0028718E" w:rsidP="00A647CC">
      <w:pPr>
        <w:pStyle w:val="Document"/>
        <w:spacing w:line="240" w:lineRule="auto"/>
      </w:pPr>
      <w:r w:rsidRPr="00551FFF">
        <w:t>Nous nous demandons maintenant : quelle est la vitesse de propagation du rayon lumineux relativement au train ?</w:t>
      </w:r>
    </w:p>
    <w:p w:rsidR="0028718E" w:rsidRPr="00551FFF" w:rsidRDefault="0028718E" w:rsidP="00A647CC">
      <w:pPr>
        <w:pStyle w:val="Document"/>
        <w:spacing w:line="240" w:lineRule="auto"/>
      </w:pPr>
      <w:r w:rsidRPr="00551FFF">
        <w:t>La vitesse de propagation du rayon lumineux relativement au train est c – v, elle est donc plus petite que c. Ce résultat est en contradiction avec le principe de relativité exposé précédemment. D’après ce principe, la loi de propagation de la lumière devrait, comme tout autre loi générale de la nature, être la même, soit qu’on choisisse le train soit qu’on choisisse la voie ferrée comme corps de référence.</w:t>
      </w:r>
    </w:p>
    <w:p w:rsidR="0028718E" w:rsidRPr="00551FFF" w:rsidRDefault="0028718E" w:rsidP="00A647CC">
      <w:pPr>
        <w:pStyle w:val="Document"/>
        <w:spacing w:line="240" w:lineRule="auto"/>
      </w:pPr>
      <w:r w:rsidRPr="00551FFF">
        <w:t>En présence de ce dilemme, il paraît inévitable ou bien d’abandonner le principe de relativité, ou bien la loi simple de la propagation de la lumière. Le lecteur qui a suivi attentivement notre exposé jusqu’à présent s’attendra certainement à ce que le principe de relativité, qui apparaît à l’esprit si naturel, si simple et presque inéluctable, soit maintenu, mais que la loi de propagation de la lumière dans le vide soit remplacé par une autre plus compliquée qui soit compatible avec le principe de relativité. Mais le développement de la physique théorique a montré que ce chemin n’était pas praticable. C’est pourquoi les théoriciens de marque étaient plutôt portés à rejeter le principe de relativité, bien qu’on n’ait pu trouver aucune expérience qui le contredise.</w:t>
      </w:r>
    </w:p>
    <w:p w:rsidR="0028718E" w:rsidRPr="00551FFF" w:rsidRDefault="0028718E" w:rsidP="00A647CC">
      <w:pPr>
        <w:pStyle w:val="Document"/>
        <w:spacing w:line="240" w:lineRule="auto"/>
      </w:pPr>
      <w:r w:rsidRPr="00551FFF">
        <w:t>C’est ici qu’intervient la théorie de la relativité. Par une analyse des notions physiques de temps et d’espace, elle montra qu’en réalité, il n’y a aucune incompatibilité entre le principe de relativité et la loi de propagation de la lumière et que, tout au contraire, en maintenant fermement et systématiquement ces deux principes, on arrive à une théorie logique qui est à l’abri de toute objection et dont nous allons exposer les idées fondamentales.</w:t>
      </w:r>
      <w:r w:rsidR="00551FFF" w:rsidRPr="00551FFF">
        <w:t> »</w:t>
      </w:r>
    </w:p>
    <w:p w:rsidR="00305421" w:rsidRDefault="00FC56A7" w:rsidP="00A647CC">
      <w:pPr>
        <w:pStyle w:val="Document"/>
        <w:spacing w:line="240" w:lineRule="auto"/>
        <w:jc w:val="right"/>
        <w:rPr>
          <w:i/>
        </w:rPr>
        <w:sectPr w:rsidR="00305421" w:rsidSect="00FC56A7">
          <w:type w:val="continuous"/>
          <w:pgSz w:w="11906" w:h="16838" w:code="9"/>
          <w:pgMar w:top="794" w:right="720" w:bottom="720" w:left="1843" w:header="284" w:footer="130" w:gutter="0"/>
          <w:lnNumType w:countBy="5" w:distance="284" w:restart="continuous"/>
          <w:cols w:space="708"/>
          <w:docGrid w:linePitch="360"/>
        </w:sectPr>
      </w:pPr>
      <w:r>
        <w:rPr>
          <w:i/>
        </w:rPr>
        <w:t>La Relativité</w:t>
      </w:r>
      <w:r w:rsidRPr="00FC56A7">
        <w:t>, Albert Einstei</w:t>
      </w:r>
      <w:r w:rsidR="00305421">
        <w:t>n</w:t>
      </w:r>
    </w:p>
    <w:p w:rsidR="00305421" w:rsidRDefault="00305421" w:rsidP="006B31EE">
      <w:pPr>
        <w:spacing w:line="240" w:lineRule="auto"/>
        <w:jc w:val="both"/>
        <w:sectPr w:rsidR="00305421" w:rsidSect="00FC56A7">
          <w:pgSz w:w="11906" w:h="16838" w:code="9"/>
          <w:pgMar w:top="794" w:right="720" w:bottom="720" w:left="720" w:header="284" w:footer="131" w:gutter="0"/>
          <w:cols w:space="708"/>
          <w:docGrid w:linePitch="360"/>
        </w:sectPr>
      </w:pPr>
    </w:p>
    <w:p w:rsidR="0028718E" w:rsidRPr="00551FFF" w:rsidRDefault="0028718E" w:rsidP="006B31EE">
      <w:pPr>
        <w:pStyle w:val="Paragraphedeliste"/>
        <w:numPr>
          <w:ilvl w:val="0"/>
          <w:numId w:val="15"/>
        </w:numPr>
        <w:spacing w:line="240" w:lineRule="auto"/>
        <w:ind w:left="720"/>
        <w:jc w:val="both"/>
      </w:pPr>
      <w:r w:rsidRPr="00551FFF">
        <w:lastRenderedPageBreak/>
        <w:t>Ce que « tout écolier sait » ( !) selon Einstein relève-t-il de l’électromagnétisme de Maxwell ou de la mécanique de Galilée ?</w:t>
      </w:r>
    </w:p>
    <w:p w:rsidR="00551FFF" w:rsidRPr="00551FFF" w:rsidRDefault="00551FFF" w:rsidP="006B31EE">
      <w:pPr>
        <w:pStyle w:val="Paragraphedeliste"/>
        <w:numPr>
          <w:ilvl w:val="0"/>
          <w:numId w:val="15"/>
        </w:numPr>
        <w:spacing w:line="240" w:lineRule="auto"/>
        <w:ind w:left="720"/>
        <w:jc w:val="both"/>
      </w:pPr>
      <w:r w:rsidRPr="00551FFF">
        <w:t>La première réponse donnée par Einstein concernant la vitesse de la lumière par rapport au train (lignes XX) relève-t-elle de l’électromagnétisme de Maxwell ou de la mécanique de Galilée ?</w:t>
      </w:r>
    </w:p>
    <w:p w:rsidR="0028718E" w:rsidRDefault="00551FFF" w:rsidP="006B31EE">
      <w:pPr>
        <w:pStyle w:val="Paragraphedeliste"/>
        <w:numPr>
          <w:ilvl w:val="0"/>
          <w:numId w:val="15"/>
        </w:numPr>
        <w:spacing w:line="240" w:lineRule="auto"/>
        <w:ind w:left="720"/>
        <w:jc w:val="both"/>
      </w:pPr>
      <w:r w:rsidRPr="00551FFF">
        <w:t xml:space="preserve">Parmi les </w:t>
      </w:r>
      <w:proofErr w:type="gramStart"/>
      <w:r w:rsidRPr="00551FFF">
        <w:t xml:space="preserve">options </w:t>
      </w:r>
      <w:proofErr w:type="gramEnd"/>
      <w:r w:rsidRPr="00551FFF">
        <w:rPr>
          <w:sz w:val="20"/>
        </w:rPr>
        <w:sym w:font="Wingdings" w:char="F08C"/>
      </w:r>
      <w:r w:rsidRPr="00551FFF">
        <w:t xml:space="preserve">, </w:t>
      </w:r>
      <w:r w:rsidRPr="00551FFF">
        <w:rPr>
          <w:sz w:val="20"/>
        </w:rPr>
        <w:sym w:font="Wingdings" w:char="F08D"/>
      </w:r>
      <w:r w:rsidRPr="00551FFF">
        <w:t xml:space="preserve"> et </w:t>
      </w:r>
      <w:r w:rsidRPr="00551FFF">
        <w:rPr>
          <w:sz w:val="20"/>
        </w:rPr>
        <w:sym w:font="Wingdings" w:char="F08E"/>
      </w:r>
      <w:r w:rsidRPr="00551FFF">
        <w:t xml:space="preserve"> évoquées en préambule, laquelle est choisie par Einstein ?</w:t>
      </w:r>
    </w:p>
    <w:p w:rsidR="009308A9" w:rsidRDefault="009308A9" w:rsidP="006B31EE">
      <w:pPr>
        <w:spacing w:line="240" w:lineRule="auto"/>
        <w:jc w:val="both"/>
      </w:pPr>
    </w:p>
    <w:p w:rsidR="009308A9" w:rsidRDefault="009308A9" w:rsidP="006B31EE">
      <w:pPr>
        <w:pStyle w:val="Activit"/>
        <w:jc w:val="both"/>
      </w:pPr>
      <w:r>
        <w:t>ACTIVITÉ 2 : la relativité du temps</w:t>
      </w:r>
    </w:p>
    <w:p w:rsidR="009308A9" w:rsidRPr="009308A9" w:rsidRDefault="009308A9" w:rsidP="006B31EE">
      <w:pPr>
        <w:spacing w:line="240" w:lineRule="auto"/>
        <w:jc w:val="both"/>
        <w:rPr>
          <w:i/>
        </w:rPr>
      </w:pPr>
      <w:r w:rsidRPr="009308A9">
        <w:rPr>
          <w:i/>
        </w:rPr>
        <w:t>NEWTON, en 1687, publia les «  principes mathématiques de la philosophie naturelle », ouvrage majeur dans lequel il exposait sa théorie de la mécanique. La mécanique de Newton, de 1697 jusqu’à la fin du XIX</w:t>
      </w:r>
      <w:r w:rsidRPr="009308A9">
        <w:rPr>
          <w:i/>
          <w:vertAlign w:val="superscript"/>
        </w:rPr>
        <w:t>ème</w:t>
      </w:r>
      <w:r w:rsidRPr="009308A9">
        <w:rPr>
          <w:i/>
        </w:rPr>
        <w:t xml:space="preserve"> siècle, fut considérée comme une référence : aucune expérience n’était venue la remettre en cause et grâce à elle on avait pu interpréter tous les phénomènes terrestres et astronomiques.</w:t>
      </w:r>
    </w:p>
    <w:p w:rsidR="009308A9" w:rsidRPr="009308A9" w:rsidRDefault="009308A9" w:rsidP="006B31EE">
      <w:pPr>
        <w:spacing w:line="240" w:lineRule="auto"/>
        <w:jc w:val="both"/>
      </w:pPr>
      <w:r w:rsidRPr="009308A9">
        <w:rPr>
          <w:i/>
        </w:rPr>
        <w:t xml:space="preserve">Voici comme, en quelques lignes, Newton traitait la question de la mesure des durées : </w:t>
      </w:r>
      <w:r w:rsidRPr="009308A9">
        <w:t>« Sans relation à rien d'extérieur, le temps absolu, vrai, mathématique, s'écoule uniformément et s'appelle la durée.</w:t>
      </w:r>
      <w:r>
        <w:t xml:space="preserve"> </w:t>
      </w:r>
      <w:r w:rsidRPr="009308A9">
        <w:t>»</w:t>
      </w:r>
    </w:p>
    <w:p w:rsidR="009308A9" w:rsidRPr="009308A9" w:rsidRDefault="009308A9" w:rsidP="006B31EE">
      <w:pPr>
        <w:spacing w:line="240" w:lineRule="auto"/>
        <w:jc w:val="both"/>
        <w:rPr>
          <w:i/>
        </w:rPr>
      </w:pPr>
      <w:r w:rsidRPr="009308A9">
        <w:rPr>
          <w:i/>
        </w:rPr>
        <w:t>Nous l’avons vu dans l’activité précédente, Einstein a postulé en 1905 que la vitesse de la lumière était indépendante du référentiel considéré. On va voir, dans cette activité, que ce postulat conduit à redéfinir la notion de durée.</w:t>
      </w:r>
    </w:p>
    <w:p w:rsidR="009308A9" w:rsidRPr="009308A9" w:rsidRDefault="009308A9" w:rsidP="006B31EE">
      <w:pPr>
        <w:spacing w:line="240" w:lineRule="auto"/>
        <w:jc w:val="both"/>
        <w:rPr>
          <w:i/>
        </w:rPr>
      </w:pPr>
      <w:r w:rsidRPr="009308A9">
        <w:rPr>
          <w:i/>
        </w:rPr>
        <w:t>Einstein était un théoricien mais imaginait souvent des « expériences de pensée » pour illustrer ses propos. Il s’agit d’expériences imaginaires, parfaitement irréalisables, mais dont il est facile de deviner le résultat.</w:t>
      </w:r>
    </w:p>
    <w:p w:rsidR="009308A9" w:rsidRPr="009308A9" w:rsidRDefault="009308A9" w:rsidP="006B31EE">
      <w:pPr>
        <w:spacing w:line="240" w:lineRule="auto"/>
        <w:jc w:val="both"/>
        <w:rPr>
          <w:i/>
        </w:rPr>
      </w:pPr>
      <w:r w:rsidRPr="009308A9">
        <w:rPr>
          <w:i/>
        </w:rPr>
        <w:t xml:space="preserve">On envisage l’expérience de pensée suivante : </w:t>
      </w:r>
    </w:p>
    <w:p w:rsidR="009308A9" w:rsidRPr="009308A9" w:rsidRDefault="009308A9" w:rsidP="006B31EE">
      <w:pPr>
        <w:spacing w:line="240" w:lineRule="auto"/>
        <w:jc w:val="both"/>
        <w:rPr>
          <w:i/>
        </w:rPr>
      </w:pPr>
      <w:r w:rsidRPr="009308A9">
        <w:rPr>
          <w:i/>
        </w:rPr>
        <w:t>Un véhicule non identifié avance à la vitesse v par rapport au sol. Dans ce véhicule, un expérimentateur nommé « Mobile » a placé une source de lumière et, à sa verticale, un miroir à une hauteur h. Il allume la source et chronomètre le temps mis par la lumière pour effectuer un aller-retour.</w:t>
      </w:r>
    </w:p>
    <w:p w:rsidR="009308A9" w:rsidRPr="009308A9" w:rsidRDefault="009308A9" w:rsidP="006B31EE">
      <w:pPr>
        <w:spacing w:line="240" w:lineRule="auto"/>
        <w:jc w:val="center"/>
      </w:pPr>
      <w:r w:rsidRPr="009308A9">
        <w:rPr>
          <w:noProof/>
          <w:lang w:eastAsia="fr-FR"/>
        </w:rPr>
        <w:drawing>
          <wp:inline distT="0" distB="0" distL="0" distR="0" wp14:anchorId="6A016C79" wp14:editId="53AB5518">
            <wp:extent cx="1586463" cy="1980000"/>
            <wp:effectExtent l="0" t="0" r="0" b="1270"/>
            <wp:docPr id="10" name="Image 10" descr="av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vion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6463" cy="1980000"/>
                    </a:xfrm>
                    <a:prstGeom prst="rect">
                      <a:avLst/>
                    </a:prstGeom>
                    <a:noFill/>
                    <a:ln>
                      <a:noFill/>
                    </a:ln>
                  </pic:spPr>
                </pic:pic>
              </a:graphicData>
            </a:graphic>
          </wp:inline>
        </w:drawing>
      </w:r>
    </w:p>
    <w:p w:rsidR="009308A9" w:rsidRPr="009308A9" w:rsidRDefault="009308A9" w:rsidP="006B31EE">
      <w:pPr>
        <w:numPr>
          <w:ilvl w:val="0"/>
          <w:numId w:val="16"/>
        </w:numPr>
        <w:tabs>
          <w:tab w:val="left" w:pos="284"/>
        </w:tabs>
        <w:suppressAutoHyphens/>
        <w:spacing w:line="240" w:lineRule="auto"/>
        <w:ind w:left="284" w:hanging="284"/>
        <w:jc w:val="both"/>
      </w:pPr>
      <w:r w:rsidRPr="009308A9">
        <w:t>On considère un aller-retour de la lumière. On suppose que la lumière, dans l’air comme dans le vide, se propage avec la célérité c constante.</w:t>
      </w:r>
    </w:p>
    <w:p w:rsidR="009308A9" w:rsidRPr="009308A9" w:rsidRDefault="009308A9" w:rsidP="006B31EE">
      <w:pPr>
        <w:tabs>
          <w:tab w:val="left" w:pos="284"/>
        </w:tabs>
        <w:spacing w:line="240" w:lineRule="auto"/>
        <w:ind w:left="284" w:hanging="284"/>
        <w:jc w:val="both"/>
      </w:pPr>
      <w:r w:rsidRPr="009308A9">
        <w:tab/>
        <w:t xml:space="preserve">Exprimer la durée </w:t>
      </w:r>
      <m:oMath>
        <m:r>
          <w:rPr>
            <w:rFonts w:ascii="Cambria Math" w:hAnsi="Cambria Math"/>
          </w:rPr>
          <m:t>∆t</m:t>
        </m:r>
      </m:oMath>
      <w:r w:rsidRPr="009308A9">
        <w:t xml:space="preserve"> de ce parcours en fonction de la célérité </w:t>
      </w:r>
      <m:oMath>
        <m:r>
          <w:rPr>
            <w:rFonts w:ascii="Cambria Math" w:hAnsi="Cambria Math"/>
          </w:rPr>
          <m:t>c</m:t>
        </m:r>
      </m:oMath>
      <w:r w:rsidRPr="009308A9">
        <w:t xml:space="preserve"> de la lumière et de la </w:t>
      </w:r>
      <w:proofErr w:type="gramStart"/>
      <w:r w:rsidRPr="009308A9">
        <w:t xml:space="preserve">hauteur </w:t>
      </w:r>
      <w:proofErr w:type="gramEnd"/>
      <m:oMath>
        <m:r>
          <w:rPr>
            <w:rFonts w:ascii="Cambria Math" w:hAnsi="Cambria Math"/>
          </w:rPr>
          <m:t>h</m:t>
        </m:r>
      </m:oMath>
      <w:r w:rsidRPr="009308A9">
        <w:t>.</w:t>
      </w:r>
    </w:p>
    <w:p w:rsidR="009308A9" w:rsidRPr="009308A9" w:rsidRDefault="009308A9" w:rsidP="006B31EE">
      <w:pPr>
        <w:spacing w:line="240" w:lineRule="auto"/>
        <w:ind w:left="284"/>
        <w:jc w:val="both"/>
        <w:rPr>
          <w:i/>
        </w:rPr>
      </w:pPr>
      <w:r w:rsidRPr="009308A9">
        <w:rPr>
          <w:i/>
        </w:rPr>
        <w:t xml:space="preserve">Un autre observateur appelé Fixe (c’est le frère de Mobile), est placé, lui, au sol. Il observe l’expérience réalisée par Mobile et mesure sa durée. Il obtient une valeur notée </w:t>
      </w:r>
      <w:r>
        <w:sym w:font="Symbol" w:char="F044"/>
      </w:r>
      <w:r w:rsidRPr="009308A9">
        <w:rPr>
          <w:i/>
        </w:rPr>
        <w:t xml:space="preserve">t’. Du fait du mouvement du véhicule on peut représenter ainsi la manière dont il perçoit le parcours de la lumière : </w:t>
      </w:r>
    </w:p>
    <w:p w:rsidR="009308A9" w:rsidRPr="009308A9" w:rsidRDefault="009308A9" w:rsidP="006B31EE">
      <w:pPr>
        <w:spacing w:before="120" w:after="120" w:line="240" w:lineRule="auto"/>
        <w:jc w:val="center"/>
      </w:pPr>
      <w:r w:rsidRPr="009308A9">
        <w:rPr>
          <w:noProof/>
          <w:lang w:eastAsia="fr-FR"/>
        </w:rPr>
        <w:drawing>
          <wp:inline distT="0" distB="0" distL="0" distR="0" wp14:anchorId="6EEC4C36" wp14:editId="7A34B34B">
            <wp:extent cx="1602318" cy="1980000"/>
            <wp:effectExtent l="0" t="0" r="0" b="1270"/>
            <wp:docPr id="12" name="Image 12" descr="av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vion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2318" cy="1980000"/>
                    </a:xfrm>
                    <a:prstGeom prst="rect">
                      <a:avLst/>
                    </a:prstGeom>
                    <a:noFill/>
                    <a:ln>
                      <a:noFill/>
                    </a:ln>
                  </pic:spPr>
                </pic:pic>
              </a:graphicData>
            </a:graphic>
          </wp:inline>
        </w:drawing>
      </w:r>
    </w:p>
    <w:p w:rsidR="009308A9" w:rsidRPr="009308A9" w:rsidRDefault="009308A9" w:rsidP="006B31EE">
      <w:pPr>
        <w:numPr>
          <w:ilvl w:val="0"/>
          <w:numId w:val="16"/>
        </w:numPr>
        <w:tabs>
          <w:tab w:val="left" w:pos="284"/>
        </w:tabs>
        <w:suppressAutoHyphens/>
        <w:spacing w:line="240" w:lineRule="auto"/>
        <w:ind w:left="284" w:hanging="284"/>
        <w:jc w:val="both"/>
      </w:pPr>
      <w:r w:rsidRPr="009308A9">
        <w:t xml:space="preserve">Expliquer, sans faire de calcul, pourquoi le postulat d’Einstein sur la constance de c implique que la durée du parcours mesurée par </w:t>
      </w:r>
      <w:r w:rsidRPr="009308A9">
        <w:rPr>
          <w:i/>
        </w:rPr>
        <w:t>Fixe</w:t>
      </w:r>
      <w:r w:rsidRPr="009308A9">
        <w:t xml:space="preserve"> est supérieure à celle mesurée par </w:t>
      </w:r>
      <w:r w:rsidRPr="009308A9">
        <w:rPr>
          <w:i/>
        </w:rPr>
        <w:t>Mobile</w:t>
      </w:r>
      <w:r w:rsidRPr="009308A9">
        <w:t>.</w:t>
      </w:r>
    </w:p>
    <w:p w:rsidR="009308A9" w:rsidRPr="009308A9" w:rsidRDefault="009308A9" w:rsidP="006B31EE">
      <w:pPr>
        <w:spacing w:before="120" w:after="120" w:line="240" w:lineRule="auto"/>
        <w:jc w:val="both"/>
        <w:rPr>
          <w:i/>
        </w:rPr>
      </w:pPr>
      <w:r w:rsidRPr="009308A9">
        <w:rPr>
          <w:i/>
        </w:rPr>
        <w:lastRenderedPageBreak/>
        <w:t>On va maintenant relier entre elles les durées mesurées par chacun des deux observateurs.</w:t>
      </w:r>
    </w:p>
    <w:p w:rsidR="009308A9" w:rsidRPr="009308A9" w:rsidRDefault="009308A9" w:rsidP="006B31EE">
      <w:pPr>
        <w:numPr>
          <w:ilvl w:val="0"/>
          <w:numId w:val="16"/>
        </w:numPr>
        <w:suppressAutoHyphens/>
        <w:spacing w:line="240" w:lineRule="auto"/>
        <w:ind w:left="284" w:hanging="284"/>
        <w:jc w:val="both"/>
      </w:pPr>
      <w:r w:rsidRPr="009308A9">
        <w:t xml:space="preserve">On note d’ la distance que la lumière a parcourue, vue par </w:t>
      </w:r>
      <w:r w:rsidRPr="009308A9">
        <w:rPr>
          <w:i/>
        </w:rPr>
        <w:t>Fixe</w:t>
      </w:r>
      <w:r w:rsidRPr="009308A9">
        <w:t xml:space="preserve">. Exprimer d’ ² en fonction de h, v et </w:t>
      </w:r>
      <w:r>
        <w:sym w:font="Symbol" w:char="F044"/>
      </w:r>
      <w:r w:rsidRPr="009308A9">
        <w:t xml:space="preserve">t’ puis en fonction de c, v, </w:t>
      </w:r>
      <w:r>
        <w:sym w:font="Symbol" w:char="F044"/>
      </w:r>
      <w:r w:rsidRPr="009308A9">
        <w:t xml:space="preserve">t et </w:t>
      </w:r>
      <w:r>
        <w:sym w:font="Symbol" w:char="F044"/>
      </w:r>
      <w:r w:rsidRPr="009308A9">
        <w:t>t’.</w:t>
      </w:r>
    </w:p>
    <w:p w:rsidR="009308A9" w:rsidRPr="009308A9" w:rsidRDefault="009308A9" w:rsidP="006B31EE">
      <w:pPr>
        <w:numPr>
          <w:ilvl w:val="0"/>
          <w:numId w:val="16"/>
        </w:numPr>
        <w:suppressAutoHyphens/>
        <w:spacing w:line="240" w:lineRule="auto"/>
        <w:ind w:left="284" w:hanging="284"/>
        <w:jc w:val="both"/>
      </w:pPr>
      <w:r w:rsidRPr="009308A9">
        <w:t>On combinant les résultats (a) et (c), établir la relation :</w:t>
      </w:r>
    </w:p>
    <w:p w:rsidR="009308A9" w:rsidRPr="009308A9" w:rsidRDefault="009308A9" w:rsidP="006B31EE">
      <w:pPr>
        <w:spacing w:line="240" w:lineRule="auto"/>
        <w:jc w:val="both"/>
      </w:pPr>
      <m:oMathPara>
        <m:oMath>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∆t</m:t>
              </m:r>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r>
                        <w:rPr>
                          <w:rFonts w:ascii="Cambria Math" w:hAnsi="Cambria Math"/>
                        </w:rPr>
                        <m:t>v²</m:t>
                      </m:r>
                    </m:num>
                    <m:den>
                      <m:r>
                        <w:rPr>
                          <w:rFonts w:ascii="Cambria Math" w:hAnsi="Cambria Math"/>
                        </w:rPr>
                        <m:t>c²</m:t>
                      </m:r>
                    </m:den>
                  </m:f>
                </m:e>
              </m:rad>
            </m:den>
          </m:f>
        </m:oMath>
      </m:oMathPara>
    </w:p>
    <w:p w:rsidR="009308A9" w:rsidRPr="009308A9" w:rsidRDefault="009308A9" w:rsidP="006B31EE">
      <w:pPr>
        <w:numPr>
          <w:ilvl w:val="0"/>
          <w:numId w:val="16"/>
        </w:numPr>
        <w:tabs>
          <w:tab w:val="right" w:pos="4820"/>
        </w:tabs>
        <w:suppressAutoHyphens/>
        <w:spacing w:line="240" w:lineRule="auto"/>
        <w:ind w:left="284" w:hanging="284"/>
        <w:jc w:val="both"/>
      </w:pPr>
      <w:r w:rsidRPr="009308A9">
        <w:t>Cette relation bouleverse la notion de temps. En particulier, elle suggère qu’une  même expérience a duré plus longtemps pour l’un des deux observateurs que pour l’autre : lequel et pourquoi ?</w:t>
      </w:r>
    </w:p>
    <w:p w:rsidR="009308A9" w:rsidRPr="009308A9" w:rsidRDefault="009308A9" w:rsidP="006B31EE">
      <w:pPr>
        <w:numPr>
          <w:ilvl w:val="0"/>
          <w:numId w:val="16"/>
        </w:numPr>
        <w:suppressAutoHyphens/>
        <w:spacing w:line="240" w:lineRule="auto"/>
        <w:ind w:left="284" w:hanging="284"/>
        <w:jc w:val="both"/>
      </w:pPr>
      <w:r w:rsidRPr="009308A9">
        <w:t xml:space="preserve">Lire les paragraphes 1.3 et 2.1 du modèle. Laquelle des deux durées, parmi  </w:t>
      </w:r>
      <m:oMath>
        <m:r>
          <w:rPr>
            <w:rFonts w:ascii="Cambria Math" w:hAnsi="Cambria Math"/>
          </w:rPr>
          <m:t>∆t</m:t>
        </m:r>
      </m:oMath>
      <w:r w:rsidRPr="009308A9">
        <w:rPr>
          <w:rFonts w:eastAsiaTheme="minorEastAsia"/>
        </w:rPr>
        <w:t xml:space="preserve"> </w:t>
      </w:r>
      <w:proofErr w:type="gramStart"/>
      <w:r w:rsidRPr="009308A9">
        <w:rPr>
          <w:rFonts w:eastAsiaTheme="minorEastAsia"/>
        </w:rPr>
        <w:t xml:space="preserve">et </w:t>
      </w:r>
      <w:proofErr w:type="gramEnd"/>
      <m:oMath>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oMath>
      <w:r w:rsidRPr="009308A9">
        <w:rPr>
          <w:rFonts w:eastAsiaTheme="minorEastAsia"/>
        </w:rPr>
        <w:t>, est une durée propre ? Nommer les deux événements considérés.</w:t>
      </w:r>
    </w:p>
    <w:p w:rsidR="006B31EE" w:rsidRDefault="009308A9" w:rsidP="006B31EE">
      <w:pPr>
        <w:pStyle w:val="Paragraphedeliste"/>
        <w:numPr>
          <w:ilvl w:val="0"/>
          <w:numId w:val="16"/>
        </w:numPr>
        <w:spacing w:line="240" w:lineRule="auto"/>
        <w:jc w:val="both"/>
      </w:pPr>
      <w:r w:rsidRPr="009308A9">
        <w:t xml:space="preserve">D’après la mécanique de Newton, quelle relation aurait-on pu écrire entre </w:t>
      </w:r>
      <m:oMath>
        <m:r>
          <w:rPr>
            <w:rFonts w:ascii="Cambria Math" w:hAnsi="Cambria Math"/>
          </w:rPr>
          <m:t>∆t</m:t>
        </m:r>
      </m:oMath>
      <w:r w:rsidRPr="009308A9">
        <w:t xml:space="preserve"> et </w:t>
      </w:r>
      <m:oMath>
        <m:r>
          <w:rPr>
            <w:rFonts w:ascii="Cambria Math" w:hAnsi="Cambria Math"/>
          </w:rPr>
          <m:t>∆t'</m:t>
        </m:r>
      </m:oMath>
      <w:r w:rsidRPr="009308A9">
        <w:t> ? Justifier à l’aide de la phrase de Newton citée en préambule.</w:t>
      </w:r>
    </w:p>
    <w:p w:rsidR="006B31EE" w:rsidRDefault="006B31EE" w:rsidP="006B31EE">
      <w:pPr>
        <w:pStyle w:val="Paragraphedeliste"/>
        <w:spacing w:line="240" w:lineRule="auto"/>
        <w:ind w:left="360"/>
        <w:jc w:val="both"/>
      </w:pPr>
    </w:p>
    <w:p w:rsidR="006B31EE" w:rsidRDefault="006B31EE" w:rsidP="006B31EE">
      <w:pPr>
        <w:pStyle w:val="Paragraphedeliste"/>
        <w:spacing w:line="240" w:lineRule="auto"/>
        <w:ind w:left="360"/>
        <w:jc w:val="both"/>
      </w:pPr>
    </w:p>
    <w:p w:rsidR="00DC5ED7" w:rsidRDefault="00DC5ED7" w:rsidP="006B31EE">
      <w:pPr>
        <w:pStyle w:val="Activit"/>
        <w:jc w:val="both"/>
      </w:pPr>
      <w:r>
        <w:t>Activité 3 : c</w:t>
      </w:r>
      <w:r w:rsidRPr="00DC5ED7">
        <w:t>omment les muons peuvent-ils traverser l’atmosphère ?</w:t>
      </w:r>
    </w:p>
    <w:p w:rsidR="00DC5ED7" w:rsidRDefault="00DC5ED7" w:rsidP="006B31EE">
      <w:pPr>
        <w:spacing w:line="240" w:lineRule="auto"/>
        <w:jc w:val="both"/>
      </w:pPr>
      <w:r>
        <w:t xml:space="preserve">Le muon est une particule qui porte la même charge électrique  que l'électron, mais avec une masse 207 fois plus grande, c'est pourquoi on l'appelle aussi électron lourd. </w:t>
      </w:r>
    </w:p>
    <w:p w:rsidR="00DC5ED7" w:rsidRDefault="00DC5ED7" w:rsidP="006B31EE">
      <w:pPr>
        <w:spacing w:line="240" w:lineRule="auto"/>
        <w:jc w:val="both"/>
      </w:pPr>
      <w:r>
        <w:t xml:space="preserve">Les muons sont produits par l’interaction entre les rayons cosmiques émis par le Soleil et la haute atmosphère de la Terre, à une altitude d’environ 10 km. </w:t>
      </w:r>
    </w:p>
    <w:p w:rsidR="00DC5ED7" w:rsidRDefault="00DC5ED7" w:rsidP="006B31EE">
      <w:pPr>
        <w:spacing w:line="240" w:lineRule="auto"/>
        <w:jc w:val="both"/>
      </w:pPr>
      <w:r>
        <w:t xml:space="preserve">Un muon au repos se désintègre en moyenne au bout d’une durée de valeur </w:t>
      </w:r>
      <w:r>
        <w:sym w:font="Symbol" w:char="F074"/>
      </w:r>
      <w:r>
        <w:t xml:space="preserve"> = 2,2 µs. Les muons émis dans la haute atmosphère le sont avec une vitesse égale à 99,8 % de la célérité de la lumière dans le vide</w:t>
      </w:r>
      <w:r w:rsidR="00C41D11">
        <w:t>, dans le référentiel terrestre</w:t>
      </w:r>
      <w:r>
        <w:t xml:space="preserve">. </w:t>
      </w:r>
    </w:p>
    <w:p w:rsidR="00DC5ED7" w:rsidRDefault="00DC5ED7" w:rsidP="006B31EE">
      <w:pPr>
        <w:spacing w:line="240" w:lineRule="auto"/>
        <w:jc w:val="both"/>
      </w:pPr>
      <w:r>
        <w:t>On considère souvent que le fait de pouvoir détecter des muons à la surface de la Terre est une preuve expérimentale de la dilatation des durées. Cette activité propose de comprendre cette affirmation.</w:t>
      </w:r>
    </w:p>
    <w:p w:rsidR="00DC5ED7" w:rsidRDefault="00DC5ED7" w:rsidP="006B31EE">
      <w:pPr>
        <w:pStyle w:val="Paragraphedeliste"/>
        <w:numPr>
          <w:ilvl w:val="0"/>
          <w:numId w:val="17"/>
        </w:numPr>
        <w:spacing w:line="240" w:lineRule="auto"/>
        <w:jc w:val="both"/>
      </w:pPr>
      <w:r>
        <w:t>Calculer la distance parcourue par un muon pendant 2,2 µs.</w:t>
      </w:r>
    </w:p>
    <w:p w:rsidR="00DC5ED7" w:rsidRDefault="00DC5ED7" w:rsidP="006B31EE">
      <w:pPr>
        <w:pStyle w:val="Paragraphedeliste"/>
        <w:numPr>
          <w:ilvl w:val="0"/>
          <w:numId w:val="17"/>
        </w:numPr>
        <w:spacing w:line="240" w:lineRule="auto"/>
        <w:jc w:val="both"/>
      </w:pPr>
      <w:r>
        <w:t>Pourquoi le fait que des muons parviennent à la surface de la Terre est-il une preuve expérimentale de la dilatation des durées ?</w:t>
      </w:r>
    </w:p>
    <w:p w:rsidR="00DC5ED7" w:rsidRDefault="00DC5ED7" w:rsidP="006B31EE">
      <w:pPr>
        <w:pStyle w:val="Paragraphedeliste"/>
        <w:numPr>
          <w:ilvl w:val="0"/>
          <w:numId w:val="17"/>
        </w:numPr>
        <w:spacing w:line="240" w:lineRule="auto"/>
        <w:jc w:val="both"/>
      </w:pPr>
      <w:r>
        <w:t xml:space="preserve">En tenant compte de la dilatation des durées, calculer la distance que parcourt, en moyenne, un muon, avant de se désintégrer. On prendra bien soin de définir les événements considérés </w:t>
      </w:r>
      <w:r w:rsidR="00C41D11">
        <w:t>et à définir la</w:t>
      </w:r>
      <w:r>
        <w:t xml:space="preserve"> durée propre et </w:t>
      </w:r>
      <w:r w:rsidR="00C41D11">
        <w:t xml:space="preserve">la </w:t>
      </w:r>
      <w:r>
        <w:t>durée mesurée depuis la Terre</w:t>
      </w:r>
      <w:r w:rsidR="00C41D11">
        <w:t xml:space="preserve"> entre ces deux événements</w:t>
      </w:r>
      <w:r>
        <w:t>. Montrer que ce calcul permet d’interpréter le fait de pouvoir détecter des muons à la surface de la Terre.</w:t>
      </w:r>
    </w:p>
    <w:p w:rsidR="007E0313" w:rsidRDefault="007E0313" w:rsidP="007E0313">
      <w:pPr>
        <w:spacing w:line="240" w:lineRule="auto"/>
        <w:jc w:val="both"/>
      </w:pPr>
    </w:p>
    <w:p w:rsidR="007E0313" w:rsidRDefault="007E0313" w:rsidP="007E0313">
      <w:pPr>
        <w:spacing w:line="240" w:lineRule="auto"/>
        <w:jc w:val="both"/>
      </w:pPr>
    </w:p>
    <w:p w:rsidR="007E0313" w:rsidRDefault="007E0313" w:rsidP="007E0313">
      <w:pPr>
        <w:pStyle w:val="Activit"/>
      </w:pPr>
      <w:r w:rsidRPr="007E0313">
        <w:t xml:space="preserve">Activité </w:t>
      </w:r>
      <w:r w:rsidR="00084EA3">
        <w:t>4</w:t>
      </w:r>
      <w:r w:rsidRPr="007E0313">
        <w:t xml:space="preserve"> : « sans la relativité, pas de GPS »… mais pourquoi ?</w:t>
      </w:r>
    </w:p>
    <w:p w:rsidR="002C0AFF" w:rsidRDefault="002C0AFF" w:rsidP="007E0313">
      <w:pPr>
        <w:spacing w:line="240" w:lineRule="auto"/>
        <w:jc w:val="both"/>
      </w:pPr>
      <w:r w:rsidRPr="002C0AFF">
        <w:t xml:space="preserve">« </w:t>
      </w:r>
      <w:proofErr w:type="gramStart"/>
      <w:r w:rsidRPr="002C0AFF">
        <w:t>sans</w:t>
      </w:r>
      <w:proofErr w:type="gramEnd"/>
      <w:r w:rsidRPr="002C0AFF">
        <w:t xml:space="preserve"> la relativité, pas de GPS »</w:t>
      </w:r>
      <w:r>
        <w:t> : cette phrase est souvent prononcée. Cette activité a pour objectif de montrer en quoi la relativité est nécessaire à la conception et à la compréhension de cet objet du quotidien.</w:t>
      </w:r>
    </w:p>
    <w:p w:rsidR="002C0AFF" w:rsidRDefault="002C0AFF" w:rsidP="007E0313">
      <w:pPr>
        <w:spacing w:line="240" w:lineRule="auto"/>
        <w:jc w:val="both"/>
      </w:pPr>
    </w:p>
    <w:p w:rsidR="002C0AFF" w:rsidRPr="002C0AFF" w:rsidRDefault="002C0AFF" w:rsidP="002C0AFF">
      <w:pPr>
        <w:pStyle w:val="Document"/>
        <w:spacing w:line="240" w:lineRule="auto"/>
        <w:rPr>
          <w:b/>
          <w:sz w:val="24"/>
        </w:rPr>
      </w:pPr>
      <w:r w:rsidRPr="002C0AFF">
        <w:rPr>
          <w:b/>
          <w:sz w:val="24"/>
        </w:rPr>
        <w:t>DOCUMENT : le système GPS</w:t>
      </w:r>
    </w:p>
    <w:p w:rsidR="007E0313" w:rsidRDefault="007E0313" w:rsidP="002C0AFF">
      <w:pPr>
        <w:pStyle w:val="Document"/>
        <w:spacing w:line="240" w:lineRule="auto"/>
      </w:pPr>
      <w:r>
        <w:t xml:space="preserve">Le système de positionnement GPS (global </w:t>
      </w:r>
      <w:proofErr w:type="spellStart"/>
      <w:r>
        <w:t>positioning</w:t>
      </w:r>
      <w:proofErr w:type="spellEnd"/>
      <w:r>
        <w:t xml:space="preserve"> system) repose sur un principe que l’on peut résumer ainsi : </w:t>
      </w:r>
    </w:p>
    <w:p w:rsidR="007E0313" w:rsidRDefault="002C0AFF" w:rsidP="002C0AFF">
      <w:pPr>
        <w:pStyle w:val="Document"/>
        <w:spacing w:before="120" w:after="120" w:line="240" w:lineRule="auto"/>
        <w:jc w:val="center"/>
      </w:pPr>
      <w:r w:rsidRPr="00BA33F8">
        <w:rPr>
          <w:noProof/>
          <w:sz w:val="16"/>
          <w:szCs w:val="16"/>
          <w:lang w:eastAsia="fr-FR"/>
        </w:rPr>
        <w:drawing>
          <wp:inline distT="0" distB="0" distL="0" distR="0" wp14:anchorId="23C57B62" wp14:editId="6A1B246F">
            <wp:extent cx="1504440" cy="966158"/>
            <wp:effectExtent l="0" t="0" r="635" b="5715"/>
            <wp:docPr id="11" name="Image 11" descr="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P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2862" cy="971566"/>
                    </a:xfrm>
                    <a:prstGeom prst="rect">
                      <a:avLst/>
                    </a:prstGeom>
                    <a:noFill/>
                    <a:ln>
                      <a:noFill/>
                    </a:ln>
                  </pic:spPr>
                </pic:pic>
              </a:graphicData>
            </a:graphic>
          </wp:inline>
        </w:drawing>
      </w:r>
    </w:p>
    <w:p w:rsidR="007E0313" w:rsidRDefault="007E0313" w:rsidP="002C0AFF">
      <w:pPr>
        <w:pStyle w:val="Document"/>
        <w:spacing w:line="240" w:lineRule="auto"/>
      </w:pPr>
      <w:r>
        <w:t>Des satellites en orbite circulaire gravitent autour de la Terre à plus de vingt mille kilomètres d’altitude, à une vitesse d’environ quatorze mille kilomètres par heure.</w:t>
      </w:r>
    </w:p>
    <w:p w:rsidR="007E0313" w:rsidRDefault="007E0313" w:rsidP="002C0AFF">
      <w:pPr>
        <w:pStyle w:val="Document"/>
        <w:spacing w:line="240" w:lineRule="auto"/>
      </w:pPr>
      <w:r>
        <w:t xml:space="preserve">Chaque satellite possède une horloge atomique embarquée et émet des signaux électromagnétiques qui contiennent des informations sur la position et la date exacte où ils ont été émis. </w:t>
      </w:r>
    </w:p>
    <w:p w:rsidR="007E0313" w:rsidRDefault="007E0313" w:rsidP="002C0AFF">
      <w:pPr>
        <w:pStyle w:val="Document"/>
        <w:spacing w:line="240" w:lineRule="auto"/>
      </w:pPr>
      <w:r>
        <w:t xml:space="preserve"> </w:t>
      </w:r>
    </w:p>
    <w:p w:rsidR="007E0313" w:rsidRDefault="007E0313" w:rsidP="002C0AFF">
      <w:pPr>
        <w:pStyle w:val="Document"/>
        <w:spacing w:line="240" w:lineRule="auto"/>
      </w:pPr>
      <w:r>
        <w:t xml:space="preserve">Un récepteur GPS, au sol, doit recevoir au moins </w:t>
      </w:r>
      <w:r w:rsidR="002C0AFF">
        <w:t>trois</w:t>
      </w:r>
      <w:r>
        <w:t xml:space="preserve"> signaux de </w:t>
      </w:r>
      <w:r w:rsidR="002C0AFF">
        <w:t>trois</w:t>
      </w:r>
      <w:r>
        <w:t xml:space="preserve"> satellites différents pour pouvoir se localiser. Alors la comparaison de la date de réception et de la date d’émission permet au récepteur de calculer la distance qui </w:t>
      </w:r>
      <w:r>
        <w:lastRenderedPageBreak/>
        <w:t xml:space="preserve">le sépare de chaque satellite. </w:t>
      </w:r>
      <w:r w:rsidR="002C0AFF">
        <w:t xml:space="preserve"> Grâce à un calcul appelé « triangulation », il peut ainsi déterminer sa position sur le sol terrestre.</w:t>
      </w:r>
    </w:p>
    <w:p w:rsidR="007E0313" w:rsidRDefault="002C0AFF" w:rsidP="002C0AFF">
      <w:pPr>
        <w:pStyle w:val="Document"/>
        <w:spacing w:line="240" w:lineRule="auto"/>
        <w:jc w:val="center"/>
      </w:pPr>
      <w:r>
        <w:rPr>
          <w:noProof/>
          <w:lang w:eastAsia="fr-FR"/>
        </w:rPr>
        <w:drawing>
          <wp:inline distT="0" distB="0" distL="0" distR="0">
            <wp:extent cx="2096219" cy="1456679"/>
            <wp:effectExtent l="0" t="0" r="0" b="0"/>
            <wp:docPr id="1" name="Image 1" descr="http://mayerwin.free.fr/gnss_utilisateur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yerwin.free.fr/gnss_utilisateur_clip_image01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6536" cy="1456899"/>
                    </a:xfrm>
                    <a:prstGeom prst="rect">
                      <a:avLst/>
                    </a:prstGeom>
                    <a:noFill/>
                    <a:ln>
                      <a:noFill/>
                    </a:ln>
                  </pic:spPr>
                </pic:pic>
              </a:graphicData>
            </a:graphic>
          </wp:inline>
        </w:drawing>
      </w:r>
    </w:p>
    <w:p w:rsidR="002C0AFF" w:rsidRPr="002C0AFF" w:rsidRDefault="002C0AFF" w:rsidP="002C0AFF">
      <w:pPr>
        <w:pStyle w:val="Document"/>
        <w:spacing w:line="240" w:lineRule="auto"/>
        <w:jc w:val="center"/>
        <w:rPr>
          <w:i/>
        </w:rPr>
      </w:pPr>
      <w:proofErr w:type="gramStart"/>
      <w:r w:rsidRPr="002C0AFF">
        <w:rPr>
          <w:i/>
        </w:rPr>
        <w:t>source</w:t>
      </w:r>
      <w:proofErr w:type="gramEnd"/>
      <w:r w:rsidRPr="002C0AFF">
        <w:rPr>
          <w:i/>
        </w:rPr>
        <w:t> : mayerwin.free.fr</w:t>
      </w:r>
    </w:p>
    <w:p w:rsidR="007E0313" w:rsidRDefault="007E0313" w:rsidP="007E0313">
      <w:pPr>
        <w:spacing w:line="240" w:lineRule="auto"/>
        <w:jc w:val="both"/>
      </w:pPr>
    </w:p>
    <w:p w:rsidR="007E0313" w:rsidRDefault="007E0313" w:rsidP="00A52097">
      <w:pPr>
        <w:pStyle w:val="Paragraphedeliste"/>
        <w:numPr>
          <w:ilvl w:val="0"/>
          <w:numId w:val="18"/>
        </w:numPr>
        <w:spacing w:line="240" w:lineRule="auto"/>
        <w:jc w:val="both"/>
      </w:pPr>
      <w:r>
        <w:t>Estimer un ordre de grandeur de la précision avec laquelle un GPS permet de se localiser.</w:t>
      </w:r>
    </w:p>
    <w:p w:rsidR="007E0313" w:rsidRPr="00A52097" w:rsidRDefault="007E0313" w:rsidP="00A52097">
      <w:pPr>
        <w:spacing w:before="60" w:after="60" w:line="240" w:lineRule="auto"/>
        <w:jc w:val="both"/>
        <w:rPr>
          <w:i/>
        </w:rPr>
      </w:pPr>
      <w:r w:rsidRPr="00A52097">
        <w:rPr>
          <w:i/>
        </w:rPr>
        <w:t xml:space="preserve">Le mouvement du satellite n’étant pas rectiligne, on admettra que le temps propre est </w:t>
      </w:r>
      <w:r w:rsidR="00A52097" w:rsidRPr="00A52097">
        <w:rPr>
          <w:i/>
        </w:rPr>
        <w:t>mesuré</w:t>
      </w:r>
      <w:r w:rsidRPr="00A52097">
        <w:rPr>
          <w:i/>
        </w:rPr>
        <w:t xml:space="preserve"> par l’horloge embarquée à bord du satellite.  </w:t>
      </w:r>
    </w:p>
    <w:p w:rsidR="007E0313" w:rsidRDefault="007E0313" w:rsidP="00A52097">
      <w:pPr>
        <w:pStyle w:val="Paragraphedeliste"/>
        <w:numPr>
          <w:ilvl w:val="0"/>
          <w:numId w:val="18"/>
        </w:numPr>
        <w:spacing w:line="240" w:lineRule="auto"/>
        <w:jc w:val="both"/>
      </w:pPr>
      <w:r>
        <w:t xml:space="preserve">Expliquer </w:t>
      </w:r>
      <w:r w:rsidR="00A52097">
        <w:t xml:space="preserve">qualitativement </w:t>
      </w:r>
      <w:r>
        <w:t>comment la relativité prévoit que l’horloge atomique embarquée à bord du GPS retarde par rapport à la même horloge restée au sol.</w:t>
      </w:r>
    </w:p>
    <w:p w:rsidR="007E0313" w:rsidRDefault="007E0313" w:rsidP="00A52097">
      <w:pPr>
        <w:pStyle w:val="Paragraphedeliste"/>
        <w:numPr>
          <w:ilvl w:val="0"/>
          <w:numId w:val="18"/>
        </w:numPr>
        <w:spacing w:line="240" w:lineRule="auto"/>
        <w:jc w:val="both"/>
      </w:pPr>
      <w:r>
        <w:t xml:space="preserve">Calculer le retard </w:t>
      </w:r>
      <w:r w:rsidR="00A52097">
        <w:sym w:font="Symbol" w:char="F074"/>
      </w:r>
      <w:r>
        <w:t xml:space="preserve"> accumulé en une journée terrestre par l’horloge embarquée à cause de l’effet relativiste évoqué à la question précédente. </w:t>
      </w:r>
    </w:p>
    <w:p w:rsidR="007E0313" w:rsidRDefault="00A52097" w:rsidP="00A52097">
      <w:pPr>
        <w:pStyle w:val="Paragraphedeliste"/>
        <w:numPr>
          <w:ilvl w:val="0"/>
          <w:numId w:val="18"/>
        </w:numPr>
        <w:spacing w:line="240" w:lineRule="auto"/>
        <w:jc w:val="both"/>
      </w:pPr>
      <w:r>
        <w:t xml:space="preserve">Calculer l’erreur </w:t>
      </w:r>
      <w:r>
        <w:sym w:font="Symbol" w:char="F044"/>
      </w:r>
      <w:r w:rsidR="007E0313">
        <w:t xml:space="preserve">d faite par le récepteur GPS s’il calcule la distance qui le sépare du satellite sans tenir compte du retard pris par son horloge au bout d’une journée. À votre avis, peut-on considérer </w:t>
      </w:r>
      <w:r>
        <w:sym w:font="Symbol" w:char="F044"/>
      </w:r>
      <w:r w:rsidR="007E0313">
        <w:t xml:space="preserve">d comme « négligeable » ? </w:t>
      </w:r>
    </w:p>
    <w:p w:rsidR="007E0313" w:rsidRPr="00A52097" w:rsidRDefault="007E0313" w:rsidP="00A52097">
      <w:pPr>
        <w:spacing w:before="60" w:after="60" w:line="240" w:lineRule="auto"/>
        <w:jc w:val="both"/>
        <w:rPr>
          <w:i/>
        </w:rPr>
      </w:pPr>
      <w:r w:rsidRPr="00A52097">
        <w:rPr>
          <w:i/>
        </w:rPr>
        <w:t>Einstein a publié, en 1915, la relativité générale. Cette théorie, comme son nom l’indique, généralise la relativité restreinte à toutes les situations. En particulier cette théorie montre que le champ de pesanteur terrestre est lui aussi responsable d’un décalage entre l’horloge embarquée et celle restée au sol. Ce décalage est contraire à celui dû à la vitesse du satellite (calculé en (c)). On montre que le champ de pesanteur terrestre est responsable chaque jour d’une avance de 45 µs de l’horloge embarquée par rapport à celle restée au sol.</w:t>
      </w:r>
    </w:p>
    <w:p w:rsidR="007E0313" w:rsidRPr="009308A9" w:rsidRDefault="007E0313" w:rsidP="00A52097">
      <w:pPr>
        <w:pStyle w:val="Paragraphedeliste"/>
        <w:numPr>
          <w:ilvl w:val="0"/>
          <w:numId w:val="18"/>
        </w:numPr>
        <w:spacing w:line="240" w:lineRule="auto"/>
        <w:jc w:val="both"/>
      </w:pPr>
      <w:r>
        <w:t xml:space="preserve">En tenant compte des deux effets relativistes, calculer le décalage temporel total </w:t>
      </w:r>
      <w:r w:rsidR="00A52097">
        <w:t>T</w:t>
      </w:r>
      <w:r>
        <w:t xml:space="preserve"> entre les deux horloges accumulé en une journée. En déduire l’erreur </w:t>
      </w:r>
      <w:r w:rsidR="00A52097">
        <w:sym w:font="Symbol" w:char="F044"/>
      </w:r>
      <w:proofErr w:type="spellStart"/>
      <w:r w:rsidR="00A52097">
        <w:t>d</w:t>
      </w:r>
      <w:r w:rsidR="00A52097" w:rsidRPr="00A52097">
        <w:rPr>
          <w:vertAlign w:val="subscript"/>
        </w:rPr>
        <w:t>tot</w:t>
      </w:r>
      <w:proofErr w:type="spellEnd"/>
      <w:r>
        <w:t xml:space="preserve"> commise  par le récepteur GPS s’il ne tient pas compte des effets relativistes. Montrer que ce calcul justifie la nécessité de prendre en compte la relativité pour concevoir un récepteur GPS.</w:t>
      </w:r>
    </w:p>
    <w:sectPr w:rsidR="007E0313" w:rsidRPr="009308A9" w:rsidSect="00305421">
      <w:type w:val="continuous"/>
      <w:pgSz w:w="11906" w:h="16838" w:code="9"/>
      <w:pgMar w:top="794" w:right="720" w:bottom="720" w:left="720" w:header="284"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2E" w:rsidRDefault="0053622E" w:rsidP="006D73D5">
      <w:pPr>
        <w:spacing w:line="240" w:lineRule="auto"/>
      </w:pPr>
      <w:r>
        <w:separator/>
      </w:r>
    </w:p>
  </w:endnote>
  <w:endnote w:type="continuationSeparator" w:id="0">
    <w:p w:rsidR="0053622E" w:rsidRDefault="0053622E" w:rsidP="006D7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1809"/>
      <w:gridCol w:w="8797"/>
    </w:tblGrid>
    <w:tr w:rsidR="00242679" w:rsidRPr="006D73D5">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242679" w:rsidRPr="00A23C37" w:rsidRDefault="00242679" w:rsidP="00D07543">
          <w:pPr>
            <w:pStyle w:val="Pieddepage"/>
            <w:tabs>
              <w:tab w:val="clear" w:pos="4536"/>
              <w:tab w:val="center" w:pos="4111"/>
            </w:tabs>
            <w:jc w:val="center"/>
            <w:rPr>
              <w:color w:val="FFFFFF" w:themeColor="background1"/>
            </w:rPr>
          </w:pPr>
          <w:r w:rsidRPr="00A23C37">
            <w:rPr>
              <w:b/>
              <w:i/>
              <w:color w:val="FFFFFF" w:themeColor="background1"/>
            </w:rPr>
            <w:t>SESAMES</w:t>
          </w:r>
          <w:r w:rsidRPr="00A23C37">
            <w:rPr>
              <w:color w:val="FFFFFF" w:themeColor="background1"/>
            </w:rPr>
            <w:t xml:space="preserve"> Lyon</w:t>
          </w:r>
        </w:p>
      </w:tc>
      <w:tc>
        <w:tcPr>
          <w:tcW w:w="8797" w:type="dxa"/>
          <w:tcBorders>
            <w:top w:val="single" w:sz="4" w:space="0" w:color="1F497D" w:themeColor="text2"/>
            <w:left w:val="single" w:sz="4" w:space="0" w:color="1F497D" w:themeColor="text2"/>
            <w:bottom w:val="nil"/>
            <w:right w:val="nil"/>
          </w:tcBorders>
        </w:tcPr>
        <w:p w:rsidR="00242679" w:rsidRPr="00A23C37" w:rsidRDefault="00242679" w:rsidP="00D07543">
          <w:pPr>
            <w:pStyle w:val="Pieddepage"/>
            <w:tabs>
              <w:tab w:val="clear" w:pos="4536"/>
              <w:tab w:val="clear" w:pos="9072"/>
              <w:tab w:val="center" w:pos="3436"/>
              <w:tab w:val="right" w:pos="8581"/>
            </w:tabs>
            <w:rPr>
              <w:b/>
              <w:color w:val="1F497D" w:themeColor="text2"/>
            </w:rPr>
          </w:pPr>
          <w:r>
            <w:rPr>
              <w:b/>
              <w:color w:val="1F497D" w:themeColor="text2"/>
              <w:sz w:val="20"/>
            </w:rPr>
            <w:tab/>
          </w:r>
          <w:r>
            <w:rPr>
              <w:noProof/>
              <w:lang w:eastAsia="fr-FR"/>
            </w:rPr>
            <w:drawing>
              <wp:inline distT="0" distB="0" distL="0" distR="0" wp14:anchorId="03758311" wp14:editId="4E31E7CF">
                <wp:extent cx="710167" cy="216000"/>
                <wp:effectExtent l="0" t="0" r="0" b="0"/>
                <wp:docPr id="9" name="Image 9" descr="http://pegase.ens-lyon.fr//images/logo_pegase2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gase.ens-lyon.fr//images/logo_pegase2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67" cy="216000"/>
                        </a:xfrm>
                        <a:prstGeom prst="rect">
                          <a:avLst/>
                        </a:prstGeom>
                        <a:noFill/>
                        <a:ln>
                          <a:noFill/>
                        </a:ln>
                      </pic:spPr>
                    </pic:pic>
                  </a:graphicData>
                </a:graphic>
              </wp:inline>
            </w:drawing>
          </w:r>
          <w:r>
            <w:rPr>
              <w:b/>
              <w:color w:val="1F497D" w:themeColor="text2"/>
              <w:sz w:val="20"/>
            </w:rPr>
            <w:tab/>
          </w:r>
          <w:r w:rsidR="003939D5">
            <w:fldChar w:fldCharType="begin"/>
          </w:r>
          <w:r w:rsidR="003939D5">
            <w:instrText>PAGE   \* MERGEFORMAT</w:instrText>
          </w:r>
          <w:r w:rsidR="003939D5">
            <w:fldChar w:fldCharType="separate"/>
          </w:r>
          <w:r w:rsidR="00D10784" w:rsidRPr="00D10784">
            <w:rPr>
              <w:b/>
              <w:noProof/>
              <w:color w:val="1F497D" w:themeColor="text2"/>
              <w:sz w:val="20"/>
            </w:rPr>
            <w:t>1</w:t>
          </w:r>
          <w:r w:rsidR="003939D5">
            <w:rPr>
              <w:b/>
              <w:noProof/>
              <w:color w:val="1F497D" w:themeColor="text2"/>
              <w:sz w:val="20"/>
            </w:rPr>
            <w:fldChar w:fldCharType="end"/>
          </w:r>
        </w:p>
      </w:tc>
    </w:tr>
  </w:tbl>
  <w:p w:rsidR="00242679" w:rsidRDefault="002426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2E" w:rsidRDefault="0053622E" w:rsidP="006D73D5">
      <w:pPr>
        <w:spacing w:line="240" w:lineRule="auto"/>
      </w:pPr>
      <w:r>
        <w:separator/>
      </w:r>
    </w:p>
  </w:footnote>
  <w:footnote w:type="continuationSeparator" w:id="0">
    <w:p w:rsidR="0053622E" w:rsidRDefault="0053622E" w:rsidP="006D73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79" w:rsidRPr="00A23C37" w:rsidRDefault="00242679" w:rsidP="00F23790">
    <w:pPr>
      <w:pStyle w:val="En-tte"/>
      <w:tabs>
        <w:tab w:val="clear" w:pos="4536"/>
        <w:tab w:val="clear" w:pos="9072"/>
        <w:tab w:val="center" w:pos="5245"/>
        <w:tab w:val="right" w:pos="10490"/>
      </w:tabs>
      <w:rPr>
        <w:i/>
        <w:color w:val="1F497D" w:themeColor="text2"/>
      </w:rPr>
    </w:pPr>
    <w:r w:rsidRPr="00A23C37">
      <w:rPr>
        <w:i/>
        <w:color w:val="1F497D" w:themeColor="text2"/>
      </w:rPr>
      <w:t>Comprendre</w:t>
    </w:r>
    <w:r w:rsidRPr="00A23C37">
      <w:rPr>
        <w:i/>
        <w:color w:val="1F497D" w:themeColor="text2"/>
      </w:rPr>
      <w:tab/>
    </w:r>
    <w:r w:rsidRPr="00A23C37">
      <w:rPr>
        <w:i/>
        <w:color w:val="1F497D" w:themeColor="text2"/>
      </w:rPr>
      <w:tab/>
      <w:t>Terminale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B32"/>
    <w:multiLevelType w:val="hybridMultilevel"/>
    <w:tmpl w:val="16760372"/>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161470"/>
    <w:multiLevelType w:val="hybridMultilevel"/>
    <w:tmpl w:val="F97458DA"/>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BD3044"/>
    <w:multiLevelType w:val="hybridMultilevel"/>
    <w:tmpl w:val="D63A010A"/>
    <w:lvl w:ilvl="0" w:tplc="79982E44">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B55CE8"/>
    <w:multiLevelType w:val="hybridMultilevel"/>
    <w:tmpl w:val="5E9A979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CB1DE5"/>
    <w:multiLevelType w:val="hybridMultilevel"/>
    <w:tmpl w:val="B6AA49A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675763"/>
    <w:multiLevelType w:val="hybridMultilevel"/>
    <w:tmpl w:val="E9224DA0"/>
    <w:lvl w:ilvl="0" w:tplc="5756E546">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4A6B92"/>
    <w:multiLevelType w:val="hybridMultilevel"/>
    <w:tmpl w:val="81E81EEC"/>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D91843"/>
    <w:multiLevelType w:val="hybridMultilevel"/>
    <w:tmpl w:val="E8FE0D44"/>
    <w:lvl w:ilvl="0" w:tplc="C2DCFCDE">
      <w:start w:val="1"/>
      <w:numFmt w:val="decimal"/>
      <w:lvlText w:val="%1"/>
      <w:lvlJc w:val="left"/>
      <w:pPr>
        <w:ind w:left="360" w:hanging="360"/>
      </w:pPr>
      <w:rPr>
        <w:rFonts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90A1849"/>
    <w:multiLevelType w:val="hybridMultilevel"/>
    <w:tmpl w:val="E8FE0D44"/>
    <w:lvl w:ilvl="0" w:tplc="C2DCFCDE">
      <w:start w:val="1"/>
      <w:numFmt w:val="decimal"/>
      <w:lvlText w:val="%1"/>
      <w:lvlJc w:val="left"/>
      <w:pPr>
        <w:ind w:left="360" w:hanging="360"/>
      </w:pPr>
      <w:rPr>
        <w:rFonts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42956AE"/>
    <w:multiLevelType w:val="hybridMultilevel"/>
    <w:tmpl w:val="38FA4F04"/>
    <w:lvl w:ilvl="0" w:tplc="300A549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59230B"/>
    <w:multiLevelType w:val="hybridMultilevel"/>
    <w:tmpl w:val="271CBB60"/>
    <w:lvl w:ilvl="0" w:tplc="1FEE4F18">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DF9300B"/>
    <w:multiLevelType w:val="hybridMultilevel"/>
    <w:tmpl w:val="33F24D2A"/>
    <w:lvl w:ilvl="0" w:tplc="976A3196">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452303FD"/>
    <w:multiLevelType w:val="hybridMultilevel"/>
    <w:tmpl w:val="74265918"/>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74615BF"/>
    <w:multiLevelType w:val="hybridMultilevel"/>
    <w:tmpl w:val="B4B07502"/>
    <w:lvl w:ilvl="0" w:tplc="C2DCFCDE">
      <w:start w:val="1"/>
      <w:numFmt w:val="decimal"/>
      <w:lvlText w:val="%1"/>
      <w:lvlJc w:val="left"/>
      <w:pPr>
        <w:ind w:left="360" w:hanging="360"/>
      </w:pPr>
      <w:rPr>
        <w:rFonts w:hint="default"/>
        <w:b/>
        <w:i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47A078B9"/>
    <w:multiLevelType w:val="hybridMultilevel"/>
    <w:tmpl w:val="3D08B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5D728A"/>
    <w:multiLevelType w:val="hybridMultilevel"/>
    <w:tmpl w:val="C34E448E"/>
    <w:lvl w:ilvl="0" w:tplc="040C000F">
      <w:start w:val="1"/>
      <w:numFmt w:val="decimal"/>
      <w:lvlText w:val="%1."/>
      <w:lvlJc w:val="left"/>
      <w:pPr>
        <w:ind w:left="360" w:hanging="360"/>
      </w:pPr>
      <w:rPr>
        <w:rFonts w:hint="default"/>
        <w:b/>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5A6179F4"/>
    <w:multiLevelType w:val="hybridMultilevel"/>
    <w:tmpl w:val="BFB4EB84"/>
    <w:lvl w:ilvl="0" w:tplc="C2DCFCDE">
      <w:start w:val="1"/>
      <w:numFmt w:val="decimal"/>
      <w:lvlText w:val="%1"/>
      <w:lvlJc w:val="left"/>
      <w:pPr>
        <w:ind w:left="360" w:hanging="360"/>
      </w:pPr>
      <w:rPr>
        <w:rFonts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6BC946EF"/>
    <w:multiLevelType w:val="hybridMultilevel"/>
    <w:tmpl w:val="17C4395A"/>
    <w:lvl w:ilvl="0" w:tplc="C2DCFCDE">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10"/>
  </w:num>
  <w:num w:numId="6">
    <w:abstractNumId w:val="3"/>
  </w:num>
  <w:num w:numId="7">
    <w:abstractNumId w:val="9"/>
  </w:num>
  <w:num w:numId="8">
    <w:abstractNumId w:val="15"/>
  </w:num>
  <w:num w:numId="9">
    <w:abstractNumId w:val="14"/>
  </w:num>
  <w:num w:numId="10">
    <w:abstractNumId w:val="0"/>
  </w:num>
  <w:num w:numId="11">
    <w:abstractNumId w:val="16"/>
  </w:num>
  <w:num w:numId="12">
    <w:abstractNumId w:val="8"/>
  </w:num>
  <w:num w:numId="13">
    <w:abstractNumId w:val="2"/>
  </w:num>
  <w:num w:numId="14">
    <w:abstractNumId w:val="12"/>
  </w:num>
  <w:num w:numId="15">
    <w:abstractNumId w:val="7"/>
  </w:num>
  <w:num w:numId="16">
    <w:abstractNumId w:val="1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D5"/>
    <w:rsid w:val="00000506"/>
    <w:rsid w:val="00001B59"/>
    <w:rsid w:val="00001C04"/>
    <w:rsid w:val="00002331"/>
    <w:rsid w:val="00002500"/>
    <w:rsid w:val="000027A1"/>
    <w:rsid w:val="00003071"/>
    <w:rsid w:val="00007672"/>
    <w:rsid w:val="00011A06"/>
    <w:rsid w:val="00011D04"/>
    <w:rsid w:val="000123E0"/>
    <w:rsid w:val="000124DE"/>
    <w:rsid w:val="00014B4E"/>
    <w:rsid w:val="00014C53"/>
    <w:rsid w:val="00015482"/>
    <w:rsid w:val="00020803"/>
    <w:rsid w:val="000223EB"/>
    <w:rsid w:val="00022E3A"/>
    <w:rsid w:val="00024436"/>
    <w:rsid w:val="00024676"/>
    <w:rsid w:val="00024B70"/>
    <w:rsid w:val="0002582C"/>
    <w:rsid w:val="000262D1"/>
    <w:rsid w:val="000268B4"/>
    <w:rsid w:val="000268B6"/>
    <w:rsid w:val="0003122C"/>
    <w:rsid w:val="0003472C"/>
    <w:rsid w:val="00034B0C"/>
    <w:rsid w:val="0003515D"/>
    <w:rsid w:val="0003565D"/>
    <w:rsid w:val="0003567E"/>
    <w:rsid w:val="00036D4B"/>
    <w:rsid w:val="00040242"/>
    <w:rsid w:val="000402CF"/>
    <w:rsid w:val="00040F36"/>
    <w:rsid w:val="000415E6"/>
    <w:rsid w:val="00042966"/>
    <w:rsid w:val="00043902"/>
    <w:rsid w:val="00043BD8"/>
    <w:rsid w:val="00044BE6"/>
    <w:rsid w:val="00045F14"/>
    <w:rsid w:val="00046755"/>
    <w:rsid w:val="00051615"/>
    <w:rsid w:val="000517A7"/>
    <w:rsid w:val="00052052"/>
    <w:rsid w:val="00053715"/>
    <w:rsid w:val="00054C0F"/>
    <w:rsid w:val="00055A43"/>
    <w:rsid w:val="00055FDB"/>
    <w:rsid w:val="000566F3"/>
    <w:rsid w:val="0006007B"/>
    <w:rsid w:val="00060708"/>
    <w:rsid w:val="00061F14"/>
    <w:rsid w:val="00063001"/>
    <w:rsid w:val="00063619"/>
    <w:rsid w:val="0006580C"/>
    <w:rsid w:val="00066F21"/>
    <w:rsid w:val="0007033C"/>
    <w:rsid w:val="00070A42"/>
    <w:rsid w:val="00070B4C"/>
    <w:rsid w:val="000723F0"/>
    <w:rsid w:val="00072A41"/>
    <w:rsid w:val="00072B14"/>
    <w:rsid w:val="000733FA"/>
    <w:rsid w:val="00073899"/>
    <w:rsid w:val="0007404D"/>
    <w:rsid w:val="000741F0"/>
    <w:rsid w:val="00074749"/>
    <w:rsid w:val="000748F1"/>
    <w:rsid w:val="000749A8"/>
    <w:rsid w:val="00075CC8"/>
    <w:rsid w:val="00076737"/>
    <w:rsid w:val="00077447"/>
    <w:rsid w:val="0008155B"/>
    <w:rsid w:val="00084EA3"/>
    <w:rsid w:val="00086051"/>
    <w:rsid w:val="00086174"/>
    <w:rsid w:val="00086A78"/>
    <w:rsid w:val="00087622"/>
    <w:rsid w:val="000922E7"/>
    <w:rsid w:val="0009397B"/>
    <w:rsid w:val="000948FA"/>
    <w:rsid w:val="00094ADA"/>
    <w:rsid w:val="000954CC"/>
    <w:rsid w:val="00096274"/>
    <w:rsid w:val="00096407"/>
    <w:rsid w:val="000A141D"/>
    <w:rsid w:val="000A16D0"/>
    <w:rsid w:val="000A2496"/>
    <w:rsid w:val="000A2F77"/>
    <w:rsid w:val="000A34EB"/>
    <w:rsid w:val="000A68DC"/>
    <w:rsid w:val="000A6E7C"/>
    <w:rsid w:val="000A7B3F"/>
    <w:rsid w:val="000B215B"/>
    <w:rsid w:val="000B2404"/>
    <w:rsid w:val="000B392A"/>
    <w:rsid w:val="000B4044"/>
    <w:rsid w:val="000B52AF"/>
    <w:rsid w:val="000B5E44"/>
    <w:rsid w:val="000B7390"/>
    <w:rsid w:val="000B7BAF"/>
    <w:rsid w:val="000C30BE"/>
    <w:rsid w:val="000C32CA"/>
    <w:rsid w:val="000C530F"/>
    <w:rsid w:val="000C55EC"/>
    <w:rsid w:val="000C5985"/>
    <w:rsid w:val="000D0B56"/>
    <w:rsid w:val="000D151E"/>
    <w:rsid w:val="000D2E54"/>
    <w:rsid w:val="000D32C1"/>
    <w:rsid w:val="000D402D"/>
    <w:rsid w:val="000D4DA4"/>
    <w:rsid w:val="000D520E"/>
    <w:rsid w:val="000D5813"/>
    <w:rsid w:val="000D5ACF"/>
    <w:rsid w:val="000D6BC2"/>
    <w:rsid w:val="000E04D2"/>
    <w:rsid w:val="000E10DB"/>
    <w:rsid w:val="000E1315"/>
    <w:rsid w:val="000E16F3"/>
    <w:rsid w:val="000E2191"/>
    <w:rsid w:val="000E21A9"/>
    <w:rsid w:val="000E2395"/>
    <w:rsid w:val="000E65BB"/>
    <w:rsid w:val="000E6CC0"/>
    <w:rsid w:val="000F05BD"/>
    <w:rsid w:val="000F1B82"/>
    <w:rsid w:val="000F1C40"/>
    <w:rsid w:val="000F4287"/>
    <w:rsid w:val="000F4CCF"/>
    <w:rsid w:val="000F4CEF"/>
    <w:rsid w:val="000F6086"/>
    <w:rsid w:val="001002A2"/>
    <w:rsid w:val="0010189B"/>
    <w:rsid w:val="00102BEA"/>
    <w:rsid w:val="00104268"/>
    <w:rsid w:val="00104CA6"/>
    <w:rsid w:val="0011028A"/>
    <w:rsid w:val="00112439"/>
    <w:rsid w:val="00112FE4"/>
    <w:rsid w:val="00114268"/>
    <w:rsid w:val="001157BF"/>
    <w:rsid w:val="001158F8"/>
    <w:rsid w:val="0011696F"/>
    <w:rsid w:val="00116DE9"/>
    <w:rsid w:val="001170C6"/>
    <w:rsid w:val="00120009"/>
    <w:rsid w:val="00120F02"/>
    <w:rsid w:val="00122AC9"/>
    <w:rsid w:val="00124A2A"/>
    <w:rsid w:val="001253B1"/>
    <w:rsid w:val="00126B7D"/>
    <w:rsid w:val="00126CDF"/>
    <w:rsid w:val="001270EE"/>
    <w:rsid w:val="00127271"/>
    <w:rsid w:val="00127648"/>
    <w:rsid w:val="00127D48"/>
    <w:rsid w:val="00127D4D"/>
    <w:rsid w:val="00130F0B"/>
    <w:rsid w:val="001346AF"/>
    <w:rsid w:val="00135FE5"/>
    <w:rsid w:val="00136902"/>
    <w:rsid w:val="00136BA9"/>
    <w:rsid w:val="00137A5D"/>
    <w:rsid w:val="00140310"/>
    <w:rsid w:val="00140807"/>
    <w:rsid w:val="001411EF"/>
    <w:rsid w:val="0014380E"/>
    <w:rsid w:val="00144C7A"/>
    <w:rsid w:val="00146524"/>
    <w:rsid w:val="00150735"/>
    <w:rsid w:val="0015080F"/>
    <w:rsid w:val="00150FCB"/>
    <w:rsid w:val="00151708"/>
    <w:rsid w:val="001522EB"/>
    <w:rsid w:val="00153686"/>
    <w:rsid w:val="00153849"/>
    <w:rsid w:val="00153979"/>
    <w:rsid w:val="00154363"/>
    <w:rsid w:val="00155C4A"/>
    <w:rsid w:val="001603D7"/>
    <w:rsid w:val="0016191E"/>
    <w:rsid w:val="00163B38"/>
    <w:rsid w:val="0016468E"/>
    <w:rsid w:val="0016797F"/>
    <w:rsid w:val="00167B3C"/>
    <w:rsid w:val="00167E13"/>
    <w:rsid w:val="00173739"/>
    <w:rsid w:val="00174217"/>
    <w:rsid w:val="00175039"/>
    <w:rsid w:val="00175339"/>
    <w:rsid w:val="00175E21"/>
    <w:rsid w:val="00176521"/>
    <w:rsid w:val="0017671B"/>
    <w:rsid w:val="00176EA6"/>
    <w:rsid w:val="00177854"/>
    <w:rsid w:val="00180CF3"/>
    <w:rsid w:val="00182094"/>
    <w:rsid w:val="001826CA"/>
    <w:rsid w:val="00183B95"/>
    <w:rsid w:val="001848EB"/>
    <w:rsid w:val="00184D09"/>
    <w:rsid w:val="00185B9C"/>
    <w:rsid w:val="001874F3"/>
    <w:rsid w:val="00187CEC"/>
    <w:rsid w:val="00187E3B"/>
    <w:rsid w:val="00190C4E"/>
    <w:rsid w:val="0019171F"/>
    <w:rsid w:val="001922A0"/>
    <w:rsid w:val="001928EF"/>
    <w:rsid w:val="00193CE3"/>
    <w:rsid w:val="00193D27"/>
    <w:rsid w:val="001948AB"/>
    <w:rsid w:val="00195514"/>
    <w:rsid w:val="001956E4"/>
    <w:rsid w:val="0019570B"/>
    <w:rsid w:val="00195963"/>
    <w:rsid w:val="00195A34"/>
    <w:rsid w:val="00195BD1"/>
    <w:rsid w:val="0019638F"/>
    <w:rsid w:val="00197539"/>
    <w:rsid w:val="001A04E5"/>
    <w:rsid w:val="001A0852"/>
    <w:rsid w:val="001A2055"/>
    <w:rsid w:val="001A3B65"/>
    <w:rsid w:val="001A4A56"/>
    <w:rsid w:val="001A5302"/>
    <w:rsid w:val="001A589D"/>
    <w:rsid w:val="001A64D6"/>
    <w:rsid w:val="001A6C51"/>
    <w:rsid w:val="001B0CBB"/>
    <w:rsid w:val="001B13ED"/>
    <w:rsid w:val="001B23BA"/>
    <w:rsid w:val="001B2817"/>
    <w:rsid w:val="001B2FE3"/>
    <w:rsid w:val="001B3EED"/>
    <w:rsid w:val="001B463A"/>
    <w:rsid w:val="001B58D5"/>
    <w:rsid w:val="001B6FE8"/>
    <w:rsid w:val="001B7C82"/>
    <w:rsid w:val="001C3810"/>
    <w:rsid w:val="001C402A"/>
    <w:rsid w:val="001C4040"/>
    <w:rsid w:val="001C4099"/>
    <w:rsid w:val="001C4511"/>
    <w:rsid w:val="001C4DBB"/>
    <w:rsid w:val="001C59DD"/>
    <w:rsid w:val="001C783F"/>
    <w:rsid w:val="001C7D37"/>
    <w:rsid w:val="001D0C87"/>
    <w:rsid w:val="001D219B"/>
    <w:rsid w:val="001D242D"/>
    <w:rsid w:val="001D27BF"/>
    <w:rsid w:val="001D2DAF"/>
    <w:rsid w:val="001D3465"/>
    <w:rsid w:val="001D4460"/>
    <w:rsid w:val="001D4C20"/>
    <w:rsid w:val="001E086F"/>
    <w:rsid w:val="001E0A8E"/>
    <w:rsid w:val="001E0B10"/>
    <w:rsid w:val="001E0FA4"/>
    <w:rsid w:val="001E1BDB"/>
    <w:rsid w:val="001E4027"/>
    <w:rsid w:val="001E454E"/>
    <w:rsid w:val="001E50A1"/>
    <w:rsid w:val="001E5415"/>
    <w:rsid w:val="001E5E52"/>
    <w:rsid w:val="001F1F33"/>
    <w:rsid w:val="001F34E7"/>
    <w:rsid w:val="001F3C2C"/>
    <w:rsid w:val="001F69DF"/>
    <w:rsid w:val="001F7438"/>
    <w:rsid w:val="001F75CC"/>
    <w:rsid w:val="002003EC"/>
    <w:rsid w:val="00200E04"/>
    <w:rsid w:val="00201403"/>
    <w:rsid w:val="0020148F"/>
    <w:rsid w:val="0020221D"/>
    <w:rsid w:val="00203980"/>
    <w:rsid w:val="0020517C"/>
    <w:rsid w:val="00205201"/>
    <w:rsid w:val="0020568F"/>
    <w:rsid w:val="00205702"/>
    <w:rsid w:val="00206365"/>
    <w:rsid w:val="002072F6"/>
    <w:rsid w:val="00207B16"/>
    <w:rsid w:val="00210913"/>
    <w:rsid w:val="002120F0"/>
    <w:rsid w:val="00213365"/>
    <w:rsid w:val="00214A43"/>
    <w:rsid w:val="00216F29"/>
    <w:rsid w:val="002175C6"/>
    <w:rsid w:val="002178A9"/>
    <w:rsid w:val="00220970"/>
    <w:rsid w:val="00220F5E"/>
    <w:rsid w:val="002229C8"/>
    <w:rsid w:val="002229D4"/>
    <w:rsid w:val="00222BEB"/>
    <w:rsid w:val="002249A9"/>
    <w:rsid w:val="002253E7"/>
    <w:rsid w:val="0022791C"/>
    <w:rsid w:val="00227E88"/>
    <w:rsid w:val="0023011A"/>
    <w:rsid w:val="0023023E"/>
    <w:rsid w:val="00230A29"/>
    <w:rsid w:val="00230F2F"/>
    <w:rsid w:val="002313FA"/>
    <w:rsid w:val="00231A00"/>
    <w:rsid w:val="00231F96"/>
    <w:rsid w:val="0023248F"/>
    <w:rsid w:val="00235062"/>
    <w:rsid w:val="00236F67"/>
    <w:rsid w:val="00237AB9"/>
    <w:rsid w:val="00240873"/>
    <w:rsid w:val="00241079"/>
    <w:rsid w:val="00241DF8"/>
    <w:rsid w:val="00242679"/>
    <w:rsid w:val="0024279A"/>
    <w:rsid w:val="002438BC"/>
    <w:rsid w:val="00243BAA"/>
    <w:rsid w:val="00244024"/>
    <w:rsid w:val="0024409D"/>
    <w:rsid w:val="002459DF"/>
    <w:rsid w:val="002478DB"/>
    <w:rsid w:val="00250377"/>
    <w:rsid w:val="00252436"/>
    <w:rsid w:val="002530A5"/>
    <w:rsid w:val="002568D2"/>
    <w:rsid w:val="0026421C"/>
    <w:rsid w:val="002643D1"/>
    <w:rsid w:val="00264FEC"/>
    <w:rsid w:val="002662CF"/>
    <w:rsid w:val="00266FF4"/>
    <w:rsid w:val="0026757F"/>
    <w:rsid w:val="00267837"/>
    <w:rsid w:val="00267A9E"/>
    <w:rsid w:val="0027085C"/>
    <w:rsid w:val="00271A58"/>
    <w:rsid w:val="0027201F"/>
    <w:rsid w:val="0027235B"/>
    <w:rsid w:val="002729FF"/>
    <w:rsid w:val="00272B80"/>
    <w:rsid w:val="00273589"/>
    <w:rsid w:val="00273C9A"/>
    <w:rsid w:val="0027456F"/>
    <w:rsid w:val="00276320"/>
    <w:rsid w:val="00276779"/>
    <w:rsid w:val="00277EA5"/>
    <w:rsid w:val="002801A6"/>
    <w:rsid w:val="00281238"/>
    <w:rsid w:val="00282927"/>
    <w:rsid w:val="00282D4A"/>
    <w:rsid w:val="00282EAA"/>
    <w:rsid w:val="00283F1E"/>
    <w:rsid w:val="002840D7"/>
    <w:rsid w:val="002846ED"/>
    <w:rsid w:val="002849CE"/>
    <w:rsid w:val="00284FF2"/>
    <w:rsid w:val="002858CC"/>
    <w:rsid w:val="00285BD9"/>
    <w:rsid w:val="0028718E"/>
    <w:rsid w:val="00287E66"/>
    <w:rsid w:val="002927C8"/>
    <w:rsid w:val="002929E3"/>
    <w:rsid w:val="00293698"/>
    <w:rsid w:val="00293EE0"/>
    <w:rsid w:val="00295401"/>
    <w:rsid w:val="00296525"/>
    <w:rsid w:val="002A0203"/>
    <w:rsid w:val="002A0374"/>
    <w:rsid w:val="002A08A4"/>
    <w:rsid w:val="002A48DA"/>
    <w:rsid w:val="002A67B1"/>
    <w:rsid w:val="002A736C"/>
    <w:rsid w:val="002B25BC"/>
    <w:rsid w:val="002B3CBA"/>
    <w:rsid w:val="002B4595"/>
    <w:rsid w:val="002B460D"/>
    <w:rsid w:val="002B5127"/>
    <w:rsid w:val="002B6C4F"/>
    <w:rsid w:val="002C07C4"/>
    <w:rsid w:val="002C0AFF"/>
    <w:rsid w:val="002C0BFE"/>
    <w:rsid w:val="002C170F"/>
    <w:rsid w:val="002C3BD5"/>
    <w:rsid w:val="002C510B"/>
    <w:rsid w:val="002C73B9"/>
    <w:rsid w:val="002C79AA"/>
    <w:rsid w:val="002D0C64"/>
    <w:rsid w:val="002D300F"/>
    <w:rsid w:val="002E0F2C"/>
    <w:rsid w:val="002E0FBD"/>
    <w:rsid w:val="002E27AB"/>
    <w:rsid w:val="002E30A2"/>
    <w:rsid w:val="002E38F7"/>
    <w:rsid w:val="002E3965"/>
    <w:rsid w:val="002E411A"/>
    <w:rsid w:val="002E4401"/>
    <w:rsid w:val="002E511D"/>
    <w:rsid w:val="002E696F"/>
    <w:rsid w:val="002F19B4"/>
    <w:rsid w:val="002F2553"/>
    <w:rsid w:val="002F3CE5"/>
    <w:rsid w:val="002F3FC8"/>
    <w:rsid w:val="002F4821"/>
    <w:rsid w:val="002F5913"/>
    <w:rsid w:val="003007C6"/>
    <w:rsid w:val="003007FE"/>
    <w:rsid w:val="003014FC"/>
    <w:rsid w:val="00305421"/>
    <w:rsid w:val="00306A15"/>
    <w:rsid w:val="003071E4"/>
    <w:rsid w:val="00307E36"/>
    <w:rsid w:val="00307F70"/>
    <w:rsid w:val="003100F9"/>
    <w:rsid w:val="00310927"/>
    <w:rsid w:val="00310E1A"/>
    <w:rsid w:val="00310FA4"/>
    <w:rsid w:val="003112FB"/>
    <w:rsid w:val="00312C9B"/>
    <w:rsid w:val="00314CFA"/>
    <w:rsid w:val="00316014"/>
    <w:rsid w:val="003162B0"/>
    <w:rsid w:val="00316F86"/>
    <w:rsid w:val="003202D9"/>
    <w:rsid w:val="00321A3A"/>
    <w:rsid w:val="003229F7"/>
    <w:rsid w:val="00323C9F"/>
    <w:rsid w:val="00323DEB"/>
    <w:rsid w:val="00323F13"/>
    <w:rsid w:val="003248C5"/>
    <w:rsid w:val="00325CB1"/>
    <w:rsid w:val="00327181"/>
    <w:rsid w:val="00327C94"/>
    <w:rsid w:val="003305B7"/>
    <w:rsid w:val="00331ED0"/>
    <w:rsid w:val="00333E05"/>
    <w:rsid w:val="0033422F"/>
    <w:rsid w:val="00334E15"/>
    <w:rsid w:val="00336880"/>
    <w:rsid w:val="00336AFE"/>
    <w:rsid w:val="00337614"/>
    <w:rsid w:val="003401CE"/>
    <w:rsid w:val="0034056B"/>
    <w:rsid w:val="00341457"/>
    <w:rsid w:val="00342E00"/>
    <w:rsid w:val="003439DB"/>
    <w:rsid w:val="00343B2B"/>
    <w:rsid w:val="00343C2E"/>
    <w:rsid w:val="00345542"/>
    <w:rsid w:val="003464B1"/>
    <w:rsid w:val="00346F4B"/>
    <w:rsid w:val="00350015"/>
    <w:rsid w:val="00350C57"/>
    <w:rsid w:val="00351BFC"/>
    <w:rsid w:val="00351EB0"/>
    <w:rsid w:val="00351FCA"/>
    <w:rsid w:val="00353AC5"/>
    <w:rsid w:val="00356A8E"/>
    <w:rsid w:val="00360858"/>
    <w:rsid w:val="00360C49"/>
    <w:rsid w:val="00361E6C"/>
    <w:rsid w:val="00362842"/>
    <w:rsid w:val="00362AB4"/>
    <w:rsid w:val="0036339D"/>
    <w:rsid w:val="00364960"/>
    <w:rsid w:val="00365E7C"/>
    <w:rsid w:val="00367E92"/>
    <w:rsid w:val="003724F0"/>
    <w:rsid w:val="00372679"/>
    <w:rsid w:val="0037326E"/>
    <w:rsid w:val="00374171"/>
    <w:rsid w:val="003762DC"/>
    <w:rsid w:val="0037691C"/>
    <w:rsid w:val="003769F4"/>
    <w:rsid w:val="00376E33"/>
    <w:rsid w:val="00377DD7"/>
    <w:rsid w:val="00377FB1"/>
    <w:rsid w:val="00380797"/>
    <w:rsid w:val="003807C2"/>
    <w:rsid w:val="00380C98"/>
    <w:rsid w:val="00380EB2"/>
    <w:rsid w:val="003834C6"/>
    <w:rsid w:val="00383A72"/>
    <w:rsid w:val="00385E18"/>
    <w:rsid w:val="00386010"/>
    <w:rsid w:val="003867F7"/>
    <w:rsid w:val="003902CE"/>
    <w:rsid w:val="003939D5"/>
    <w:rsid w:val="00394A22"/>
    <w:rsid w:val="00394EC0"/>
    <w:rsid w:val="003955C1"/>
    <w:rsid w:val="00396D0A"/>
    <w:rsid w:val="00397052"/>
    <w:rsid w:val="003975EF"/>
    <w:rsid w:val="003A17AD"/>
    <w:rsid w:val="003A238B"/>
    <w:rsid w:val="003A7829"/>
    <w:rsid w:val="003B1578"/>
    <w:rsid w:val="003B2611"/>
    <w:rsid w:val="003B3AC9"/>
    <w:rsid w:val="003B3B10"/>
    <w:rsid w:val="003B40DE"/>
    <w:rsid w:val="003B473B"/>
    <w:rsid w:val="003B7C32"/>
    <w:rsid w:val="003C0E51"/>
    <w:rsid w:val="003C16BF"/>
    <w:rsid w:val="003C1D41"/>
    <w:rsid w:val="003C305C"/>
    <w:rsid w:val="003C3763"/>
    <w:rsid w:val="003C3A63"/>
    <w:rsid w:val="003C5132"/>
    <w:rsid w:val="003C783C"/>
    <w:rsid w:val="003C787D"/>
    <w:rsid w:val="003C7CD3"/>
    <w:rsid w:val="003D029A"/>
    <w:rsid w:val="003D029B"/>
    <w:rsid w:val="003D054B"/>
    <w:rsid w:val="003D0C42"/>
    <w:rsid w:val="003D0F80"/>
    <w:rsid w:val="003D139B"/>
    <w:rsid w:val="003D2483"/>
    <w:rsid w:val="003D39BA"/>
    <w:rsid w:val="003D4216"/>
    <w:rsid w:val="003D5A2D"/>
    <w:rsid w:val="003D5A7B"/>
    <w:rsid w:val="003D6A4A"/>
    <w:rsid w:val="003D778B"/>
    <w:rsid w:val="003D79E5"/>
    <w:rsid w:val="003E0A5C"/>
    <w:rsid w:val="003E0FC2"/>
    <w:rsid w:val="003E1795"/>
    <w:rsid w:val="003E1A33"/>
    <w:rsid w:val="003E23FC"/>
    <w:rsid w:val="003E2ADD"/>
    <w:rsid w:val="003E3534"/>
    <w:rsid w:val="003E4396"/>
    <w:rsid w:val="003E66C0"/>
    <w:rsid w:val="003F18BC"/>
    <w:rsid w:val="003F4326"/>
    <w:rsid w:val="003F5164"/>
    <w:rsid w:val="003F53C3"/>
    <w:rsid w:val="003F5DF4"/>
    <w:rsid w:val="003F69B7"/>
    <w:rsid w:val="003F6E23"/>
    <w:rsid w:val="003F79B7"/>
    <w:rsid w:val="00400ADE"/>
    <w:rsid w:val="00401CB6"/>
    <w:rsid w:val="004021E8"/>
    <w:rsid w:val="00402D38"/>
    <w:rsid w:val="00404A02"/>
    <w:rsid w:val="00404C27"/>
    <w:rsid w:val="00410DB7"/>
    <w:rsid w:val="004122BC"/>
    <w:rsid w:val="00412C51"/>
    <w:rsid w:val="00412EFF"/>
    <w:rsid w:val="00415090"/>
    <w:rsid w:val="00415160"/>
    <w:rsid w:val="00415754"/>
    <w:rsid w:val="00415B1E"/>
    <w:rsid w:val="00415DCA"/>
    <w:rsid w:val="00416406"/>
    <w:rsid w:val="00420687"/>
    <w:rsid w:val="0042097B"/>
    <w:rsid w:val="00420F15"/>
    <w:rsid w:val="00422736"/>
    <w:rsid w:val="00422DA7"/>
    <w:rsid w:val="00425FB1"/>
    <w:rsid w:val="0043047C"/>
    <w:rsid w:val="00431D0F"/>
    <w:rsid w:val="004324EF"/>
    <w:rsid w:val="00432614"/>
    <w:rsid w:val="00433D4D"/>
    <w:rsid w:val="00436FB0"/>
    <w:rsid w:val="00437673"/>
    <w:rsid w:val="00437D5D"/>
    <w:rsid w:val="004415B8"/>
    <w:rsid w:val="004420F5"/>
    <w:rsid w:val="00442AE0"/>
    <w:rsid w:val="00443A0B"/>
    <w:rsid w:val="00443D11"/>
    <w:rsid w:val="00444446"/>
    <w:rsid w:val="00444EB5"/>
    <w:rsid w:val="00447AA9"/>
    <w:rsid w:val="004508B3"/>
    <w:rsid w:val="00452567"/>
    <w:rsid w:val="004540A7"/>
    <w:rsid w:val="00455BFF"/>
    <w:rsid w:val="00456BD2"/>
    <w:rsid w:val="004628C8"/>
    <w:rsid w:val="00462988"/>
    <w:rsid w:val="004634CA"/>
    <w:rsid w:val="0046444C"/>
    <w:rsid w:val="00464DDA"/>
    <w:rsid w:val="00465368"/>
    <w:rsid w:val="00466352"/>
    <w:rsid w:val="004674AD"/>
    <w:rsid w:val="00467D87"/>
    <w:rsid w:val="004707D0"/>
    <w:rsid w:val="00471678"/>
    <w:rsid w:val="00471B9C"/>
    <w:rsid w:val="00472317"/>
    <w:rsid w:val="004729A6"/>
    <w:rsid w:val="004738BB"/>
    <w:rsid w:val="00473D69"/>
    <w:rsid w:val="00473D8A"/>
    <w:rsid w:val="004747CA"/>
    <w:rsid w:val="00474A28"/>
    <w:rsid w:val="00480EBA"/>
    <w:rsid w:val="00481352"/>
    <w:rsid w:val="004823A9"/>
    <w:rsid w:val="00483D63"/>
    <w:rsid w:val="0048449C"/>
    <w:rsid w:val="004860BF"/>
    <w:rsid w:val="00486744"/>
    <w:rsid w:val="0048694E"/>
    <w:rsid w:val="00487679"/>
    <w:rsid w:val="00492635"/>
    <w:rsid w:val="00492927"/>
    <w:rsid w:val="00494C48"/>
    <w:rsid w:val="004A0A5B"/>
    <w:rsid w:val="004A16DB"/>
    <w:rsid w:val="004A17ED"/>
    <w:rsid w:val="004A1ADF"/>
    <w:rsid w:val="004A2557"/>
    <w:rsid w:val="004A3294"/>
    <w:rsid w:val="004A5577"/>
    <w:rsid w:val="004A60FE"/>
    <w:rsid w:val="004A6313"/>
    <w:rsid w:val="004A666D"/>
    <w:rsid w:val="004A7C92"/>
    <w:rsid w:val="004A7D18"/>
    <w:rsid w:val="004B0D1A"/>
    <w:rsid w:val="004B1004"/>
    <w:rsid w:val="004B1F87"/>
    <w:rsid w:val="004B383B"/>
    <w:rsid w:val="004B446E"/>
    <w:rsid w:val="004B4E60"/>
    <w:rsid w:val="004B50E4"/>
    <w:rsid w:val="004B5A7D"/>
    <w:rsid w:val="004B684A"/>
    <w:rsid w:val="004C3019"/>
    <w:rsid w:val="004C3F81"/>
    <w:rsid w:val="004C4C6B"/>
    <w:rsid w:val="004C54E9"/>
    <w:rsid w:val="004C55B6"/>
    <w:rsid w:val="004C6B23"/>
    <w:rsid w:val="004C6F7A"/>
    <w:rsid w:val="004D01C7"/>
    <w:rsid w:val="004D1B55"/>
    <w:rsid w:val="004D1DBE"/>
    <w:rsid w:val="004D2304"/>
    <w:rsid w:val="004D2B11"/>
    <w:rsid w:val="004D2C2D"/>
    <w:rsid w:val="004D2E2F"/>
    <w:rsid w:val="004D2FC4"/>
    <w:rsid w:val="004D3746"/>
    <w:rsid w:val="004D3C64"/>
    <w:rsid w:val="004D6667"/>
    <w:rsid w:val="004D7699"/>
    <w:rsid w:val="004E1481"/>
    <w:rsid w:val="004E227B"/>
    <w:rsid w:val="004E253D"/>
    <w:rsid w:val="004E261E"/>
    <w:rsid w:val="004E3499"/>
    <w:rsid w:val="004E361D"/>
    <w:rsid w:val="004E4396"/>
    <w:rsid w:val="004E4CB9"/>
    <w:rsid w:val="004E7A0D"/>
    <w:rsid w:val="004E7C86"/>
    <w:rsid w:val="004F0907"/>
    <w:rsid w:val="004F090B"/>
    <w:rsid w:val="004F10F9"/>
    <w:rsid w:val="004F138B"/>
    <w:rsid w:val="004F1674"/>
    <w:rsid w:val="004F18FB"/>
    <w:rsid w:val="004F2742"/>
    <w:rsid w:val="004F35BD"/>
    <w:rsid w:val="004F4BFD"/>
    <w:rsid w:val="004F4C26"/>
    <w:rsid w:val="004F70AF"/>
    <w:rsid w:val="004F71EA"/>
    <w:rsid w:val="004F72A4"/>
    <w:rsid w:val="004F72E5"/>
    <w:rsid w:val="005001DB"/>
    <w:rsid w:val="0050095B"/>
    <w:rsid w:val="005024E3"/>
    <w:rsid w:val="00502B4F"/>
    <w:rsid w:val="00502C38"/>
    <w:rsid w:val="00503D9C"/>
    <w:rsid w:val="00503E33"/>
    <w:rsid w:val="0050531A"/>
    <w:rsid w:val="0050536A"/>
    <w:rsid w:val="0050538D"/>
    <w:rsid w:val="00506D21"/>
    <w:rsid w:val="0051289C"/>
    <w:rsid w:val="00512F10"/>
    <w:rsid w:val="00515C66"/>
    <w:rsid w:val="005162AF"/>
    <w:rsid w:val="00517A02"/>
    <w:rsid w:val="00523266"/>
    <w:rsid w:val="00523D1F"/>
    <w:rsid w:val="00525F8E"/>
    <w:rsid w:val="005266A6"/>
    <w:rsid w:val="00530CD3"/>
    <w:rsid w:val="00531951"/>
    <w:rsid w:val="00532158"/>
    <w:rsid w:val="0053295D"/>
    <w:rsid w:val="0053377C"/>
    <w:rsid w:val="0053379C"/>
    <w:rsid w:val="00533B6C"/>
    <w:rsid w:val="0053619E"/>
    <w:rsid w:val="0053622E"/>
    <w:rsid w:val="005364B8"/>
    <w:rsid w:val="0053739D"/>
    <w:rsid w:val="00537747"/>
    <w:rsid w:val="005412C1"/>
    <w:rsid w:val="00541325"/>
    <w:rsid w:val="005413ED"/>
    <w:rsid w:val="00541657"/>
    <w:rsid w:val="00541CCF"/>
    <w:rsid w:val="005425F9"/>
    <w:rsid w:val="00543856"/>
    <w:rsid w:val="00544C20"/>
    <w:rsid w:val="00546632"/>
    <w:rsid w:val="00551FFF"/>
    <w:rsid w:val="00552582"/>
    <w:rsid w:val="00553D56"/>
    <w:rsid w:val="00554985"/>
    <w:rsid w:val="00555EBF"/>
    <w:rsid w:val="00556475"/>
    <w:rsid w:val="005564F2"/>
    <w:rsid w:val="005570E0"/>
    <w:rsid w:val="00557899"/>
    <w:rsid w:val="005579ED"/>
    <w:rsid w:val="0056048A"/>
    <w:rsid w:val="005626C4"/>
    <w:rsid w:val="00563025"/>
    <w:rsid w:val="00564CD7"/>
    <w:rsid w:val="005651C2"/>
    <w:rsid w:val="00565860"/>
    <w:rsid w:val="00565AC5"/>
    <w:rsid w:val="00566FC7"/>
    <w:rsid w:val="00570052"/>
    <w:rsid w:val="005716F0"/>
    <w:rsid w:val="005719A3"/>
    <w:rsid w:val="00572178"/>
    <w:rsid w:val="00572A51"/>
    <w:rsid w:val="005735EA"/>
    <w:rsid w:val="00573B95"/>
    <w:rsid w:val="00574434"/>
    <w:rsid w:val="00575499"/>
    <w:rsid w:val="0057788B"/>
    <w:rsid w:val="00580095"/>
    <w:rsid w:val="005813A6"/>
    <w:rsid w:val="0058202A"/>
    <w:rsid w:val="00583224"/>
    <w:rsid w:val="00583B72"/>
    <w:rsid w:val="0058618A"/>
    <w:rsid w:val="005861BF"/>
    <w:rsid w:val="0058664F"/>
    <w:rsid w:val="00590138"/>
    <w:rsid w:val="005902A6"/>
    <w:rsid w:val="0059040F"/>
    <w:rsid w:val="00590A1A"/>
    <w:rsid w:val="00594AE5"/>
    <w:rsid w:val="005957A4"/>
    <w:rsid w:val="00596FB4"/>
    <w:rsid w:val="005A03E1"/>
    <w:rsid w:val="005A057B"/>
    <w:rsid w:val="005A1AEC"/>
    <w:rsid w:val="005A2911"/>
    <w:rsid w:val="005A3955"/>
    <w:rsid w:val="005A3B78"/>
    <w:rsid w:val="005A4C5F"/>
    <w:rsid w:val="005A4C7F"/>
    <w:rsid w:val="005A6722"/>
    <w:rsid w:val="005A743B"/>
    <w:rsid w:val="005A752E"/>
    <w:rsid w:val="005B116E"/>
    <w:rsid w:val="005B2C19"/>
    <w:rsid w:val="005B380B"/>
    <w:rsid w:val="005B3FEC"/>
    <w:rsid w:val="005B51E0"/>
    <w:rsid w:val="005B572D"/>
    <w:rsid w:val="005B6713"/>
    <w:rsid w:val="005B70CE"/>
    <w:rsid w:val="005B745C"/>
    <w:rsid w:val="005C0322"/>
    <w:rsid w:val="005C0453"/>
    <w:rsid w:val="005C21D6"/>
    <w:rsid w:val="005C251F"/>
    <w:rsid w:val="005C4DB1"/>
    <w:rsid w:val="005C6529"/>
    <w:rsid w:val="005D001E"/>
    <w:rsid w:val="005D298C"/>
    <w:rsid w:val="005D2F86"/>
    <w:rsid w:val="005D48FF"/>
    <w:rsid w:val="005D72F6"/>
    <w:rsid w:val="005D7305"/>
    <w:rsid w:val="005D7DD2"/>
    <w:rsid w:val="005E0591"/>
    <w:rsid w:val="005E0D3F"/>
    <w:rsid w:val="005E234F"/>
    <w:rsid w:val="005E3407"/>
    <w:rsid w:val="005E3FEB"/>
    <w:rsid w:val="005E405F"/>
    <w:rsid w:val="005E4915"/>
    <w:rsid w:val="005F123A"/>
    <w:rsid w:val="005F4A39"/>
    <w:rsid w:val="005F4C41"/>
    <w:rsid w:val="005F60C2"/>
    <w:rsid w:val="005F6618"/>
    <w:rsid w:val="005F697C"/>
    <w:rsid w:val="0060115A"/>
    <w:rsid w:val="00603373"/>
    <w:rsid w:val="00604060"/>
    <w:rsid w:val="00604107"/>
    <w:rsid w:val="00604409"/>
    <w:rsid w:val="00616781"/>
    <w:rsid w:val="00620342"/>
    <w:rsid w:val="0062156B"/>
    <w:rsid w:val="00624D88"/>
    <w:rsid w:val="00626081"/>
    <w:rsid w:val="006275BB"/>
    <w:rsid w:val="00632475"/>
    <w:rsid w:val="0063266F"/>
    <w:rsid w:val="0063282D"/>
    <w:rsid w:val="00635E6C"/>
    <w:rsid w:val="00636A8F"/>
    <w:rsid w:val="0063741E"/>
    <w:rsid w:val="00637A2D"/>
    <w:rsid w:val="00640984"/>
    <w:rsid w:val="00640CD7"/>
    <w:rsid w:val="006411B8"/>
    <w:rsid w:val="006436EC"/>
    <w:rsid w:val="00643B4D"/>
    <w:rsid w:val="00644786"/>
    <w:rsid w:val="0064510A"/>
    <w:rsid w:val="006453C3"/>
    <w:rsid w:val="0065207A"/>
    <w:rsid w:val="00652803"/>
    <w:rsid w:val="0065429E"/>
    <w:rsid w:val="006545D4"/>
    <w:rsid w:val="006552F5"/>
    <w:rsid w:val="006553EF"/>
    <w:rsid w:val="0065543D"/>
    <w:rsid w:val="0065628B"/>
    <w:rsid w:val="00656340"/>
    <w:rsid w:val="00657F5D"/>
    <w:rsid w:val="006644B5"/>
    <w:rsid w:val="00670E18"/>
    <w:rsid w:val="00672B37"/>
    <w:rsid w:val="00673780"/>
    <w:rsid w:val="006739C9"/>
    <w:rsid w:val="00673BA8"/>
    <w:rsid w:val="00673FE6"/>
    <w:rsid w:val="00674A38"/>
    <w:rsid w:val="00675669"/>
    <w:rsid w:val="0067584C"/>
    <w:rsid w:val="00675A53"/>
    <w:rsid w:val="006775E6"/>
    <w:rsid w:val="00681C78"/>
    <w:rsid w:val="00683EBD"/>
    <w:rsid w:val="00685B83"/>
    <w:rsid w:val="0068637A"/>
    <w:rsid w:val="00686EF6"/>
    <w:rsid w:val="00687276"/>
    <w:rsid w:val="0069021C"/>
    <w:rsid w:val="0069034B"/>
    <w:rsid w:val="00691CF6"/>
    <w:rsid w:val="00693118"/>
    <w:rsid w:val="00693E00"/>
    <w:rsid w:val="0069418B"/>
    <w:rsid w:val="006948A1"/>
    <w:rsid w:val="006957F8"/>
    <w:rsid w:val="00696905"/>
    <w:rsid w:val="00696C6A"/>
    <w:rsid w:val="00697F44"/>
    <w:rsid w:val="006A12E0"/>
    <w:rsid w:val="006A1C74"/>
    <w:rsid w:val="006A2192"/>
    <w:rsid w:val="006A457F"/>
    <w:rsid w:val="006A6941"/>
    <w:rsid w:val="006B31EE"/>
    <w:rsid w:val="006B3738"/>
    <w:rsid w:val="006B3F1F"/>
    <w:rsid w:val="006B4722"/>
    <w:rsid w:val="006B594C"/>
    <w:rsid w:val="006B745D"/>
    <w:rsid w:val="006B75C8"/>
    <w:rsid w:val="006B7A2F"/>
    <w:rsid w:val="006C01FA"/>
    <w:rsid w:val="006C174A"/>
    <w:rsid w:val="006C315A"/>
    <w:rsid w:val="006C3830"/>
    <w:rsid w:val="006C4304"/>
    <w:rsid w:val="006C4B64"/>
    <w:rsid w:val="006C6C3D"/>
    <w:rsid w:val="006C74E7"/>
    <w:rsid w:val="006D1D28"/>
    <w:rsid w:val="006D2EC4"/>
    <w:rsid w:val="006D2F2C"/>
    <w:rsid w:val="006D608A"/>
    <w:rsid w:val="006D6B6A"/>
    <w:rsid w:val="006D6B80"/>
    <w:rsid w:val="006D73D5"/>
    <w:rsid w:val="006D7680"/>
    <w:rsid w:val="006E08F7"/>
    <w:rsid w:val="006E0AD7"/>
    <w:rsid w:val="006E121E"/>
    <w:rsid w:val="006E1A85"/>
    <w:rsid w:val="006E2725"/>
    <w:rsid w:val="006E2962"/>
    <w:rsid w:val="006E2BF0"/>
    <w:rsid w:val="006E318C"/>
    <w:rsid w:val="006E387E"/>
    <w:rsid w:val="006E450B"/>
    <w:rsid w:val="006E55FA"/>
    <w:rsid w:val="006E6AAD"/>
    <w:rsid w:val="006F23EF"/>
    <w:rsid w:val="006F285C"/>
    <w:rsid w:val="006F3D89"/>
    <w:rsid w:val="006F5062"/>
    <w:rsid w:val="006F708F"/>
    <w:rsid w:val="00701F30"/>
    <w:rsid w:val="007025A2"/>
    <w:rsid w:val="00702ACB"/>
    <w:rsid w:val="00702F65"/>
    <w:rsid w:val="0070313C"/>
    <w:rsid w:val="00703429"/>
    <w:rsid w:val="00703B66"/>
    <w:rsid w:val="00704147"/>
    <w:rsid w:val="00706149"/>
    <w:rsid w:val="00707B5E"/>
    <w:rsid w:val="007106DA"/>
    <w:rsid w:val="00710F7B"/>
    <w:rsid w:val="00712017"/>
    <w:rsid w:val="00712F78"/>
    <w:rsid w:val="007139E7"/>
    <w:rsid w:val="007141ED"/>
    <w:rsid w:val="00714448"/>
    <w:rsid w:val="00714E33"/>
    <w:rsid w:val="00715D7E"/>
    <w:rsid w:val="00716CE5"/>
    <w:rsid w:val="00720352"/>
    <w:rsid w:val="00720F72"/>
    <w:rsid w:val="00721E9E"/>
    <w:rsid w:val="007226D7"/>
    <w:rsid w:val="0072376B"/>
    <w:rsid w:val="00724612"/>
    <w:rsid w:val="00725129"/>
    <w:rsid w:val="0072528C"/>
    <w:rsid w:val="007257AA"/>
    <w:rsid w:val="00730483"/>
    <w:rsid w:val="00731A6B"/>
    <w:rsid w:val="00731B9E"/>
    <w:rsid w:val="00733FB5"/>
    <w:rsid w:val="007358DD"/>
    <w:rsid w:val="00736C1C"/>
    <w:rsid w:val="0073700B"/>
    <w:rsid w:val="00737E1D"/>
    <w:rsid w:val="0074115C"/>
    <w:rsid w:val="00741367"/>
    <w:rsid w:val="00741932"/>
    <w:rsid w:val="007422AF"/>
    <w:rsid w:val="007447F4"/>
    <w:rsid w:val="0074542A"/>
    <w:rsid w:val="00747583"/>
    <w:rsid w:val="0075098A"/>
    <w:rsid w:val="00753BB9"/>
    <w:rsid w:val="0075510D"/>
    <w:rsid w:val="00755B25"/>
    <w:rsid w:val="00756CAC"/>
    <w:rsid w:val="00756E5D"/>
    <w:rsid w:val="007571BA"/>
    <w:rsid w:val="00757A68"/>
    <w:rsid w:val="007602C7"/>
    <w:rsid w:val="00760A0D"/>
    <w:rsid w:val="00760AD2"/>
    <w:rsid w:val="00761CF1"/>
    <w:rsid w:val="00761D14"/>
    <w:rsid w:val="007621EC"/>
    <w:rsid w:val="00764169"/>
    <w:rsid w:val="00764D3D"/>
    <w:rsid w:val="00765860"/>
    <w:rsid w:val="00765A73"/>
    <w:rsid w:val="0076668E"/>
    <w:rsid w:val="00766C58"/>
    <w:rsid w:val="00767732"/>
    <w:rsid w:val="00767A45"/>
    <w:rsid w:val="00770362"/>
    <w:rsid w:val="0077137D"/>
    <w:rsid w:val="00772550"/>
    <w:rsid w:val="007728D7"/>
    <w:rsid w:val="00773D86"/>
    <w:rsid w:val="0077643D"/>
    <w:rsid w:val="00777215"/>
    <w:rsid w:val="0077799B"/>
    <w:rsid w:val="007801FC"/>
    <w:rsid w:val="00780359"/>
    <w:rsid w:val="00780447"/>
    <w:rsid w:val="007804D0"/>
    <w:rsid w:val="00782308"/>
    <w:rsid w:val="00782AEE"/>
    <w:rsid w:val="00782E56"/>
    <w:rsid w:val="0078341E"/>
    <w:rsid w:val="00783AB4"/>
    <w:rsid w:val="00784F49"/>
    <w:rsid w:val="00786849"/>
    <w:rsid w:val="0078755E"/>
    <w:rsid w:val="0078755F"/>
    <w:rsid w:val="00792547"/>
    <w:rsid w:val="007933EB"/>
    <w:rsid w:val="00794582"/>
    <w:rsid w:val="00795E56"/>
    <w:rsid w:val="007968E5"/>
    <w:rsid w:val="00797408"/>
    <w:rsid w:val="00797CDF"/>
    <w:rsid w:val="00797D19"/>
    <w:rsid w:val="00797DB9"/>
    <w:rsid w:val="007A01D1"/>
    <w:rsid w:val="007A0CE8"/>
    <w:rsid w:val="007A1EAD"/>
    <w:rsid w:val="007A2282"/>
    <w:rsid w:val="007A307B"/>
    <w:rsid w:val="007A336B"/>
    <w:rsid w:val="007A3840"/>
    <w:rsid w:val="007A475B"/>
    <w:rsid w:val="007B150B"/>
    <w:rsid w:val="007B18D3"/>
    <w:rsid w:val="007B2062"/>
    <w:rsid w:val="007B21F9"/>
    <w:rsid w:val="007B24DD"/>
    <w:rsid w:val="007B24F0"/>
    <w:rsid w:val="007B333B"/>
    <w:rsid w:val="007B481D"/>
    <w:rsid w:val="007B4BFE"/>
    <w:rsid w:val="007B4DC6"/>
    <w:rsid w:val="007B51A5"/>
    <w:rsid w:val="007B5D08"/>
    <w:rsid w:val="007B61C4"/>
    <w:rsid w:val="007C1499"/>
    <w:rsid w:val="007C2BD5"/>
    <w:rsid w:val="007C35A1"/>
    <w:rsid w:val="007C4108"/>
    <w:rsid w:val="007C484B"/>
    <w:rsid w:val="007C49C8"/>
    <w:rsid w:val="007C5049"/>
    <w:rsid w:val="007C5786"/>
    <w:rsid w:val="007D030E"/>
    <w:rsid w:val="007D18F6"/>
    <w:rsid w:val="007D2A98"/>
    <w:rsid w:val="007D3201"/>
    <w:rsid w:val="007D3A00"/>
    <w:rsid w:val="007D5200"/>
    <w:rsid w:val="007D6831"/>
    <w:rsid w:val="007D787D"/>
    <w:rsid w:val="007E0313"/>
    <w:rsid w:val="007E156C"/>
    <w:rsid w:val="007E3E40"/>
    <w:rsid w:val="007E45FD"/>
    <w:rsid w:val="007E5B38"/>
    <w:rsid w:val="007E629F"/>
    <w:rsid w:val="007E7223"/>
    <w:rsid w:val="007E7D83"/>
    <w:rsid w:val="007F0306"/>
    <w:rsid w:val="007F0862"/>
    <w:rsid w:val="007F09C9"/>
    <w:rsid w:val="007F1551"/>
    <w:rsid w:val="007F1FC5"/>
    <w:rsid w:val="007F23FF"/>
    <w:rsid w:val="007F530C"/>
    <w:rsid w:val="007F58DC"/>
    <w:rsid w:val="00800C10"/>
    <w:rsid w:val="00801317"/>
    <w:rsid w:val="00801654"/>
    <w:rsid w:val="00801BBE"/>
    <w:rsid w:val="00801DF7"/>
    <w:rsid w:val="008028BE"/>
    <w:rsid w:val="00802C63"/>
    <w:rsid w:val="00803EA5"/>
    <w:rsid w:val="00805859"/>
    <w:rsid w:val="008064C5"/>
    <w:rsid w:val="00807CFF"/>
    <w:rsid w:val="00807FC2"/>
    <w:rsid w:val="00811563"/>
    <w:rsid w:val="00811CF3"/>
    <w:rsid w:val="008123F2"/>
    <w:rsid w:val="00813DBE"/>
    <w:rsid w:val="00813E64"/>
    <w:rsid w:val="00814154"/>
    <w:rsid w:val="00814203"/>
    <w:rsid w:val="00815E03"/>
    <w:rsid w:val="00816308"/>
    <w:rsid w:val="00816316"/>
    <w:rsid w:val="008174DB"/>
    <w:rsid w:val="00820AEB"/>
    <w:rsid w:val="00820DA9"/>
    <w:rsid w:val="008227CC"/>
    <w:rsid w:val="00824F96"/>
    <w:rsid w:val="0082611E"/>
    <w:rsid w:val="00827B01"/>
    <w:rsid w:val="00830800"/>
    <w:rsid w:val="00830A6D"/>
    <w:rsid w:val="008318B1"/>
    <w:rsid w:val="00833D36"/>
    <w:rsid w:val="00834666"/>
    <w:rsid w:val="008349D5"/>
    <w:rsid w:val="00835B80"/>
    <w:rsid w:val="008361EE"/>
    <w:rsid w:val="008407DD"/>
    <w:rsid w:val="00840CA2"/>
    <w:rsid w:val="008416C1"/>
    <w:rsid w:val="00841805"/>
    <w:rsid w:val="008452F0"/>
    <w:rsid w:val="00846B91"/>
    <w:rsid w:val="00852FB3"/>
    <w:rsid w:val="008534BA"/>
    <w:rsid w:val="0085399C"/>
    <w:rsid w:val="00853ADA"/>
    <w:rsid w:val="00853CD2"/>
    <w:rsid w:val="00854EBB"/>
    <w:rsid w:val="00856808"/>
    <w:rsid w:val="0085760E"/>
    <w:rsid w:val="00857741"/>
    <w:rsid w:val="008620CD"/>
    <w:rsid w:val="00863793"/>
    <w:rsid w:val="008637DD"/>
    <w:rsid w:val="008661D6"/>
    <w:rsid w:val="00867EC9"/>
    <w:rsid w:val="00870971"/>
    <w:rsid w:val="00871AE6"/>
    <w:rsid w:val="008724FC"/>
    <w:rsid w:val="00872B73"/>
    <w:rsid w:val="00872DB4"/>
    <w:rsid w:val="00874230"/>
    <w:rsid w:val="00874732"/>
    <w:rsid w:val="00880A4C"/>
    <w:rsid w:val="00880FBD"/>
    <w:rsid w:val="00883534"/>
    <w:rsid w:val="00884500"/>
    <w:rsid w:val="008849FF"/>
    <w:rsid w:val="00892D17"/>
    <w:rsid w:val="008951C3"/>
    <w:rsid w:val="00895401"/>
    <w:rsid w:val="00896B2D"/>
    <w:rsid w:val="00896BD4"/>
    <w:rsid w:val="00896C27"/>
    <w:rsid w:val="00896D7A"/>
    <w:rsid w:val="008A25C9"/>
    <w:rsid w:val="008A3359"/>
    <w:rsid w:val="008A4629"/>
    <w:rsid w:val="008B0105"/>
    <w:rsid w:val="008B0EA0"/>
    <w:rsid w:val="008B1608"/>
    <w:rsid w:val="008B1B9E"/>
    <w:rsid w:val="008B291A"/>
    <w:rsid w:val="008B5A3A"/>
    <w:rsid w:val="008B6572"/>
    <w:rsid w:val="008B675B"/>
    <w:rsid w:val="008B7BAF"/>
    <w:rsid w:val="008B7F78"/>
    <w:rsid w:val="008C0366"/>
    <w:rsid w:val="008C0B21"/>
    <w:rsid w:val="008C158E"/>
    <w:rsid w:val="008C1B13"/>
    <w:rsid w:val="008C2C11"/>
    <w:rsid w:val="008C3A4D"/>
    <w:rsid w:val="008C57DB"/>
    <w:rsid w:val="008C6020"/>
    <w:rsid w:val="008C7FB7"/>
    <w:rsid w:val="008D0A6A"/>
    <w:rsid w:val="008D1F6C"/>
    <w:rsid w:val="008D3E52"/>
    <w:rsid w:val="008D4941"/>
    <w:rsid w:val="008D7353"/>
    <w:rsid w:val="008E0474"/>
    <w:rsid w:val="008E07A9"/>
    <w:rsid w:val="008E19C8"/>
    <w:rsid w:val="008E1C63"/>
    <w:rsid w:val="008E22CF"/>
    <w:rsid w:val="008E256E"/>
    <w:rsid w:val="008E347E"/>
    <w:rsid w:val="008E3610"/>
    <w:rsid w:val="008E4F74"/>
    <w:rsid w:val="008E5F68"/>
    <w:rsid w:val="008E6DEC"/>
    <w:rsid w:val="008E7508"/>
    <w:rsid w:val="008F07CD"/>
    <w:rsid w:val="008F56D3"/>
    <w:rsid w:val="008F5DFB"/>
    <w:rsid w:val="008F657C"/>
    <w:rsid w:val="008F7B6A"/>
    <w:rsid w:val="009003EF"/>
    <w:rsid w:val="00900AE8"/>
    <w:rsid w:val="00901C3B"/>
    <w:rsid w:val="0090238D"/>
    <w:rsid w:val="00902E88"/>
    <w:rsid w:val="00902E9A"/>
    <w:rsid w:val="00902F68"/>
    <w:rsid w:val="0090317F"/>
    <w:rsid w:val="00903419"/>
    <w:rsid w:val="00903DBC"/>
    <w:rsid w:val="00904B8B"/>
    <w:rsid w:val="009052F9"/>
    <w:rsid w:val="00905B4A"/>
    <w:rsid w:val="00907F19"/>
    <w:rsid w:val="00911016"/>
    <w:rsid w:val="009126AD"/>
    <w:rsid w:val="00912E37"/>
    <w:rsid w:val="00913626"/>
    <w:rsid w:val="00914591"/>
    <w:rsid w:val="00914CE1"/>
    <w:rsid w:val="00915674"/>
    <w:rsid w:val="00915A3E"/>
    <w:rsid w:val="009169B1"/>
    <w:rsid w:val="009172AF"/>
    <w:rsid w:val="00917BED"/>
    <w:rsid w:val="00920EB4"/>
    <w:rsid w:val="009212D2"/>
    <w:rsid w:val="009213B9"/>
    <w:rsid w:val="00921BCE"/>
    <w:rsid w:val="0092260E"/>
    <w:rsid w:val="009228C0"/>
    <w:rsid w:val="00923196"/>
    <w:rsid w:val="00924CD2"/>
    <w:rsid w:val="00925B55"/>
    <w:rsid w:val="00926BC5"/>
    <w:rsid w:val="009273A2"/>
    <w:rsid w:val="00927814"/>
    <w:rsid w:val="009279E8"/>
    <w:rsid w:val="00927B7D"/>
    <w:rsid w:val="00927D42"/>
    <w:rsid w:val="00927E86"/>
    <w:rsid w:val="009306F4"/>
    <w:rsid w:val="009308A9"/>
    <w:rsid w:val="00930D7E"/>
    <w:rsid w:val="00931589"/>
    <w:rsid w:val="0093159A"/>
    <w:rsid w:val="009319BD"/>
    <w:rsid w:val="00931ADA"/>
    <w:rsid w:val="009320C1"/>
    <w:rsid w:val="00933E74"/>
    <w:rsid w:val="00934056"/>
    <w:rsid w:val="00935ADE"/>
    <w:rsid w:val="009400F4"/>
    <w:rsid w:val="00940CCE"/>
    <w:rsid w:val="00943CBE"/>
    <w:rsid w:val="00944244"/>
    <w:rsid w:val="009456F7"/>
    <w:rsid w:val="009463D9"/>
    <w:rsid w:val="00946638"/>
    <w:rsid w:val="00946C68"/>
    <w:rsid w:val="00950CF2"/>
    <w:rsid w:val="00953004"/>
    <w:rsid w:val="00953312"/>
    <w:rsid w:val="009534B2"/>
    <w:rsid w:val="00954F85"/>
    <w:rsid w:val="00956802"/>
    <w:rsid w:val="009574BF"/>
    <w:rsid w:val="00957D69"/>
    <w:rsid w:val="009629E9"/>
    <w:rsid w:val="009644F7"/>
    <w:rsid w:val="00964C41"/>
    <w:rsid w:val="00966263"/>
    <w:rsid w:val="00966343"/>
    <w:rsid w:val="00966739"/>
    <w:rsid w:val="00966885"/>
    <w:rsid w:val="00966C82"/>
    <w:rsid w:val="0096719C"/>
    <w:rsid w:val="00970FA3"/>
    <w:rsid w:val="00971A25"/>
    <w:rsid w:val="00974137"/>
    <w:rsid w:val="00975CCE"/>
    <w:rsid w:val="00980615"/>
    <w:rsid w:val="0098072F"/>
    <w:rsid w:val="00980B35"/>
    <w:rsid w:val="00982917"/>
    <w:rsid w:val="00984DA1"/>
    <w:rsid w:val="009852EE"/>
    <w:rsid w:val="00985975"/>
    <w:rsid w:val="00990B49"/>
    <w:rsid w:val="00991EFB"/>
    <w:rsid w:val="00992F2D"/>
    <w:rsid w:val="009935B0"/>
    <w:rsid w:val="00993976"/>
    <w:rsid w:val="0099399C"/>
    <w:rsid w:val="00993A64"/>
    <w:rsid w:val="0099453A"/>
    <w:rsid w:val="00994B9F"/>
    <w:rsid w:val="00994C65"/>
    <w:rsid w:val="009A0E17"/>
    <w:rsid w:val="009A1ACB"/>
    <w:rsid w:val="009A208C"/>
    <w:rsid w:val="009A25A6"/>
    <w:rsid w:val="009A28CD"/>
    <w:rsid w:val="009A2F6E"/>
    <w:rsid w:val="009A3A9E"/>
    <w:rsid w:val="009A7244"/>
    <w:rsid w:val="009B0F03"/>
    <w:rsid w:val="009B2053"/>
    <w:rsid w:val="009B330C"/>
    <w:rsid w:val="009B44E2"/>
    <w:rsid w:val="009B4638"/>
    <w:rsid w:val="009B46AC"/>
    <w:rsid w:val="009B4CD9"/>
    <w:rsid w:val="009B6C9B"/>
    <w:rsid w:val="009B6EB8"/>
    <w:rsid w:val="009C0243"/>
    <w:rsid w:val="009C0484"/>
    <w:rsid w:val="009C166C"/>
    <w:rsid w:val="009C2958"/>
    <w:rsid w:val="009C3345"/>
    <w:rsid w:val="009C3881"/>
    <w:rsid w:val="009C4EA5"/>
    <w:rsid w:val="009C4FC3"/>
    <w:rsid w:val="009C52CE"/>
    <w:rsid w:val="009C5A27"/>
    <w:rsid w:val="009C6956"/>
    <w:rsid w:val="009C773D"/>
    <w:rsid w:val="009D2538"/>
    <w:rsid w:val="009D615A"/>
    <w:rsid w:val="009D62AF"/>
    <w:rsid w:val="009D738C"/>
    <w:rsid w:val="009D7C8B"/>
    <w:rsid w:val="009E2513"/>
    <w:rsid w:val="009E2776"/>
    <w:rsid w:val="009E2C34"/>
    <w:rsid w:val="009E4A64"/>
    <w:rsid w:val="009E6749"/>
    <w:rsid w:val="009E6D28"/>
    <w:rsid w:val="009E7827"/>
    <w:rsid w:val="009F5266"/>
    <w:rsid w:val="009F652B"/>
    <w:rsid w:val="009F67D1"/>
    <w:rsid w:val="009F7F20"/>
    <w:rsid w:val="00A0022B"/>
    <w:rsid w:val="00A00701"/>
    <w:rsid w:val="00A00DBD"/>
    <w:rsid w:val="00A00E1A"/>
    <w:rsid w:val="00A03347"/>
    <w:rsid w:val="00A0362B"/>
    <w:rsid w:val="00A03645"/>
    <w:rsid w:val="00A05BF4"/>
    <w:rsid w:val="00A05E12"/>
    <w:rsid w:val="00A06D94"/>
    <w:rsid w:val="00A074FB"/>
    <w:rsid w:val="00A11B66"/>
    <w:rsid w:val="00A12AEF"/>
    <w:rsid w:val="00A12E95"/>
    <w:rsid w:val="00A139FF"/>
    <w:rsid w:val="00A1411D"/>
    <w:rsid w:val="00A1421D"/>
    <w:rsid w:val="00A155CF"/>
    <w:rsid w:val="00A15FF1"/>
    <w:rsid w:val="00A1755A"/>
    <w:rsid w:val="00A17A2F"/>
    <w:rsid w:val="00A206BD"/>
    <w:rsid w:val="00A2323A"/>
    <w:rsid w:val="00A23C37"/>
    <w:rsid w:val="00A23DB7"/>
    <w:rsid w:val="00A26E28"/>
    <w:rsid w:val="00A26F8C"/>
    <w:rsid w:val="00A27901"/>
    <w:rsid w:val="00A27AC8"/>
    <w:rsid w:val="00A30CB5"/>
    <w:rsid w:val="00A315A8"/>
    <w:rsid w:val="00A321C0"/>
    <w:rsid w:val="00A327F2"/>
    <w:rsid w:val="00A34869"/>
    <w:rsid w:val="00A3492B"/>
    <w:rsid w:val="00A40304"/>
    <w:rsid w:val="00A4056D"/>
    <w:rsid w:val="00A41CFB"/>
    <w:rsid w:val="00A423DF"/>
    <w:rsid w:val="00A426C1"/>
    <w:rsid w:val="00A43108"/>
    <w:rsid w:val="00A43FD0"/>
    <w:rsid w:val="00A44764"/>
    <w:rsid w:val="00A467B0"/>
    <w:rsid w:val="00A4693A"/>
    <w:rsid w:val="00A47975"/>
    <w:rsid w:val="00A52097"/>
    <w:rsid w:val="00A53396"/>
    <w:rsid w:val="00A5405F"/>
    <w:rsid w:val="00A55260"/>
    <w:rsid w:val="00A556F5"/>
    <w:rsid w:val="00A557D7"/>
    <w:rsid w:val="00A579BE"/>
    <w:rsid w:val="00A626A3"/>
    <w:rsid w:val="00A62B95"/>
    <w:rsid w:val="00A64028"/>
    <w:rsid w:val="00A647CC"/>
    <w:rsid w:val="00A64FFF"/>
    <w:rsid w:val="00A65D5D"/>
    <w:rsid w:val="00A66BA4"/>
    <w:rsid w:val="00A6718A"/>
    <w:rsid w:val="00A67375"/>
    <w:rsid w:val="00A704A9"/>
    <w:rsid w:val="00A70B69"/>
    <w:rsid w:val="00A718E6"/>
    <w:rsid w:val="00A72B34"/>
    <w:rsid w:val="00A73E72"/>
    <w:rsid w:val="00A74152"/>
    <w:rsid w:val="00A7500B"/>
    <w:rsid w:val="00A75F1D"/>
    <w:rsid w:val="00A76AA9"/>
    <w:rsid w:val="00A76C4A"/>
    <w:rsid w:val="00A772F1"/>
    <w:rsid w:val="00A77765"/>
    <w:rsid w:val="00A80356"/>
    <w:rsid w:val="00A81EE2"/>
    <w:rsid w:val="00A8346D"/>
    <w:rsid w:val="00A83483"/>
    <w:rsid w:val="00A83CB7"/>
    <w:rsid w:val="00A840A0"/>
    <w:rsid w:val="00A847DB"/>
    <w:rsid w:val="00A85D8B"/>
    <w:rsid w:val="00A87411"/>
    <w:rsid w:val="00A8769F"/>
    <w:rsid w:val="00A90A85"/>
    <w:rsid w:val="00A927D7"/>
    <w:rsid w:val="00A95B35"/>
    <w:rsid w:val="00A95C29"/>
    <w:rsid w:val="00A96F3D"/>
    <w:rsid w:val="00AA0799"/>
    <w:rsid w:val="00AA0B6D"/>
    <w:rsid w:val="00AA1A0B"/>
    <w:rsid w:val="00AA1AD8"/>
    <w:rsid w:val="00AA1D44"/>
    <w:rsid w:val="00AA2C39"/>
    <w:rsid w:val="00AA34C6"/>
    <w:rsid w:val="00AA5BEF"/>
    <w:rsid w:val="00AA7439"/>
    <w:rsid w:val="00AA748C"/>
    <w:rsid w:val="00AB2450"/>
    <w:rsid w:val="00AB2691"/>
    <w:rsid w:val="00AB3250"/>
    <w:rsid w:val="00AB344A"/>
    <w:rsid w:val="00AB34EC"/>
    <w:rsid w:val="00AB581E"/>
    <w:rsid w:val="00AB60CA"/>
    <w:rsid w:val="00AB752D"/>
    <w:rsid w:val="00AC03C1"/>
    <w:rsid w:val="00AC1DEC"/>
    <w:rsid w:val="00AC308F"/>
    <w:rsid w:val="00AC4642"/>
    <w:rsid w:val="00AC4888"/>
    <w:rsid w:val="00AC52B3"/>
    <w:rsid w:val="00AC5735"/>
    <w:rsid w:val="00AC5B8A"/>
    <w:rsid w:val="00AC6074"/>
    <w:rsid w:val="00AC6BF3"/>
    <w:rsid w:val="00AC7062"/>
    <w:rsid w:val="00AC7A74"/>
    <w:rsid w:val="00AD07F5"/>
    <w:rsid w:val="00AD1650"/>
    <w:rsid w:val="00AD351B"/>
    <w:rsid w:val="00AD3612"/>
    <w:rsid w:val="00AD497E"/>
    <w:rsid w:val="00AD4B66"/>
    <w:rsid w:val="00AD5912"/>
    <w:rsid w:val="00AD645C"/>
    <w:rsid w:val="00AD651B"/>
    <w:rsid w:val="00AE0000"/>
    <w:rsid w:val="00AE0975"/>
    <w:rsid w:val="00AE0F8B"/>
    <w:rsid w:val="00AE10E1"/>
    <w:rsid w:val="00AE3ACB"/>
    <w:rsid w:val="00AE3B5D"/>
    <w:rsid w:val="00AE3CA1"/>
    <w:rsid w:val="00AE3E95"/>
    <w:rsid w:val="00AE4BEB"/>
    <w:rsid w:val="00AE71AB"/>
    <w:rsid w:val="00AE76BD"/>
    <w:rsid w:val="00AF0665"/>
    <w:rsid w:val="00AF0CD6"/>
    <w:rsid w:val="00AF1395"/>
    <w:rsid w:val="00AF1710"/>
    <w:rsid w:val="00AF2959"/>
    <w:rsid w:val="00AF33F0"/>
    <w:rsid w:val="00AF35D6"/>
    <w:rsid w:val="00AF4328"/>
    <w:rsid w:val="00AF64C4"/>
    <w:rsid w:val="00AF6E0A"/>
    <w:rsid w:val="00AF6EE0"/>
    <w:rsid w:val="00AF7D9C"/>
    <w:rsid w:val="00AF7E22"/>
    <w:rsid w:val="00B00169"/>
    <w:rsid w:val="00B00D48"/>
    <w:rsid w:val="00B013D7"/>
    <w:rsid w:val="00B03B56"/>
    <w:rsid w:val="00B05308"/>
    <w:rsid w:val="00B0632B"/>
    <w:rsid w:val="00B0644D"/>
    <w:rsid w:val="00B14189"/>
    <w:rsid w:val="00B143B1"/>
    <w:rsid w:val="00B1461A"/>
    <w:rsid w:val="00B15301"/>
    <w:rsid w:val="00B2013E"/>
    <w:rsid w:val="00B202D4"/>
    <w:rsid w:val="00B21771"/>
    <w:rsid w:val="00B21D96"/>
    <w:rsid w:val="00B23DBD"/>
    <w:rsid w:val="00B245CC"/>
    <w:rsid w:val="00B24651"/>
    <w:rsid w:val="00B251D8"/>
    <w:rsid w:val="00B3095C"/>
    <w:rsid w:val="00B31135"/>
    <w:rsid w:val="00B32816"/>
    <w:rsid w:val="00B3307E"/>
    <w:rsid w:val="00B3326C"/>
    <w:rsid w:val="00B33451"/>
    <w:rsid w:val="00B34943"/>
    <w:rsid w:val="00B35AD3"/>
    <w:rsid w:val="00B35EE7"/>
    <w:rsid w:val="00B36E07"/>
    <w:rsid w:val="00B37D5F"/>
    <w:rsid w:val="00B40C60"/>
    <w:rsid w:val="00B41D3B"/>
    <w:rsid w:val="00B431D3"/>
    <w:rsid w:val="00B447E3"/>
    <w:rsid w:val="00B44969"/>
    <w:rsid w:val="00B44AD3"/>
    <w:rsid w:val="00B44AEF"/>
    <w:rsid w:val="00B45988"/>
    <w:rsid w:val="00B50E2E"/>
    <w:rsid w:val="00B51E68"/>
    <w:rsid w:val="00B524D5"/>
    <w:rsid w:val="00B5270E"/>
    <w:rsid w:val="00B528E5"/>
    <w:rsid w:val="00B53028"/>
    <w:rsid w:val="00B53082"/>
    <w:rsid w:val="00B5342D"/>
    <w:rsid w:val="00B535AA"/>
    <w:rsid w:val="00B53890"/>
    <w:rsid w:val="00B53C34"/>
    <w:rsid w:val="00B5570C"/>
    <w:rsid w:val="00B5748D"/>
    <w:rsid w:val="00B5757E"/>
    <w:rsid w:val="00B57F24"/>
    <w:rsid w:val="00B60435"/>
    <w:rsid w:val="00B65789"/>
    <w:rsid w:val="00B6600D"/>
    <w:rsid w:val="00B67D69"/>
    <w:rsid w:val="00B707B6"/>
    <w:rsid w:val="00B72CDB"/>
    <w:rsid w:val="00B74B40"/>
    <w:rsid w:val="00B761E4"/>
    <w:rsid w:val="00B76592"/>
    <w:rsid w:val="00B77047"/>
    <w:rsid w:val="00B7706E"/>
    <w:rsid w:val="00B773B3"/>
    <w:rsid w:val="00B80717"/>
    <w:rsid w:val="00B808F0"/>
    <w:rsid w:val="00B8259D"/>
    <w:rsid w:val="00B84AEB"/>
    <w:rsid w:val="00B854D4"/>
    <w:rsid w:val="00B85DBB"/>
    <w:rsid w:val="00B867C3"/>
    <w:rsid w:val="00B90AE1"/>
    <w:rsid w:val="00B96625"/>
    <w:rsid w:val="00B9685C"/>
    <w:rsid w:val="00B97B95"/>
    <w:rsid w:val="00BA1B68"/>
    <w:rsid w:val="00BA46F4"/>
    <w:rsid w:val="00BA6D62"/>
    <w:rsid w:val="00BA6D66"/>
    <w:rsid w:val="00BB0D7A"/>
    <w:rsid w:val="00BB13F6"/>
    <w:rsid w:val="00BB16E9"/>
    <w:rsid w:val="00BB24EE"/>
    <w:rsid w:val="00BB5930"/>
    <w:rsid w:val="00BB5B2E"/>
    <w:rsid w:val="00BB5EAC"/>
    <w:rsid w:val="00BB63A5"/>
    <w:rsid w:val="00BB63BD"/>
    <w:rsid w:val="00BB7157"/>
    <w:rsid w:val="00BB7A66"/>
    <w:rsid w:val="00BC349E"/>
    <w:rsid w:val="00BC4E36"/>
    <w:rsid w:val="00BC74D0"/>
    <w:rsid w:val="00BD07EB"/>
    <w:rsid w:val="00BD0D54"/>
    <w:rsid w:val="00BD1CA7"/>
    <w:rsid w:val="00BD1D75"/>
    <w:rsid w:val="00BD2AAB"/>
    <w:rsid w:val="00BD59A4"/>
    <w:rsid w:val="00BD615C"/>
    <w:rsid w:val="00BE1192"/>
    <w:rsid w:val="00BE1E66"/>
    <w:rsid w:val="00BE2C3C"/>
    <w:rsid w:val="00BE2D72"/>
    <w:rsid w:val="00BE2FFC"/>
    <w:rsid w:val="00BE3348"/>
    <w:rsid w:val="00BE34E3"/>
    <w:rsid w:val="00BE406F"/>
    <w:rsid w:val="00BE5026"/>
    <w:rsid w:val="00BE6277"/>
    <w:rsid w:val="00BE731F"/>
    <w:rsid w:val="00BF0F7B"/>
    <w:rsid w:val="00BF1365"/>
    <w:rsid w:val="00BF35AD"/>
    <w:rsid w:val="00BF3D90"/>
    <w:rsid w:val="00BF44DD"/>
    <w:rsid w:val="00BF4524"/>
    <w:rsid w:val="00BF5080"/>
    <w:rsid w:val="00BF5375"/>
    <w:rsid w:val="00BF5A26"/>
    <w:rsid w:val="00BF6ABA"/>
    <w:rsid w:val="00BF7E3E"/>
    <w:rsid w:val="00C013F9"/>
    <w:rsid w:val="00C02246"/>
    <w:rsid w:val="00C0266D"/>
    <w:rsid w:val="00C02A70"/>
    <w:rsid w:val="00C043BB"/>
    <w:rsid w:val="00C0488B"/>
    <w:rsid w:val="00C0492D"/>
    <w:rsid w:val="00C04E6A"/>
    <w:rsid w:val="00C06428"/>
    <w:rsid w:val="00C06615"/>
    <w:rsid w:val="00C0743D"/>
    <w:rsid w:val="00C10171"/>
    <w:rsid w:val="00C10512"/>
    <w:rsid w:val="00C114AB"/>
    <w:rsid w:val="00C11A2C"/>
    <w:rsid w:val="00C12DED"/>
    <w:rsid w:val="00C140CD"/>
    <w:rsid w:val="00C159A6"/>
    <w:rsid w:val="00C15BA2"/>
    <w:rsid w:val="00C16E02"/>
    <w:rsid w:val="00C171CB"/>
    <w:rsid w:val="00C17B6D"/>
    <w:rsid w:val="00C201BD"/>
    <w:rsid w:val="00C20B5A"/>
    <w:rsid w:val="00C22D47"/>
    <w:rsid w:val="00C23454"/>
    <w:rsid w:val="00C240B3"/>
    <w:rsid w:val="00C24F11"/>
    <w:rsid w:val="00C2639F"/>
    <w:rsid w:val="00C2714A"/>
    <w:rsid w:val="00C27365"/>
    <w:rsid w:val="00C27E53"/>
    <w:rsid w:val="00C27F30"/>
    <w:rsid w:val="00C30D14"/>
    <w:rsid w:val="00C31906"/>
    <w:rsid w:val="00C32133"/>
    <w:rsid w:val="00C32765"/>
    <w:rsid w:val="00C33E11"/>
    <w:rsid w:val="00C37310"/>
    <w:rsid w:val="00C37F71"/>
    <w:rsid w:val="00C40346"/>
    <w:rsid w:val="00C409CC"/>
    <w:rsid w:val="00C41A1A"/>
    <w:rsid w:val="00C41D11"/>
    <w:rsid w:val="00C4234C"/>
    <w:rsid w:val="00C42A86"/>
    <w:rsid w:val="00C43F68"/>
    <w:rsid w:val="00C44020"/>
    <w:rsid w:val="00C44277"/>
    <w:rsid w:val="00C44B75"/>
    <w:rsid w:val="00C44DCE"/>
    <w:rsid w:val="00C46D75"/>
    <w:rsid w:val="00C478F1"/>
    <w:rsid w:val="00C47B7E"/>
    <w:rsid w:val="00C5129F"/>
    <w:rsid w:val="00C52572"/>
    <w:rsid w:val="00C52F54"/>
    <w:rsid w:val="00C543D6"/>
    <w:rsid w:val="00C54CDF"/>
    <w:rsid w:val="00C558CD"/>
    <w:rsid w:val="00C558E1"/>
    <w:rsid w:val="00C56388"/>
    <w:rsid w:val="00C56552"/>
    <w:rsid w:val="00C608A2"/>
    <w:rsid w:val="00C616DD"/>
    <w:rsid w:val="00C630D7"/>
    <w:rsid w:val="00C6383D"/>
    <w:rsid w:val="00C64D29"/>
    <w:rsid w:val="00C65406"/>
    <w:rsid w:val="00C65FC5"/>
    <w:rsid w:val="00C66724"/>
    <w:rsid w:val="00C66D10"/>
    <w:rsid w:val="00C66F60"/>
    <w:rsid w:val="00C675EE"/>
    <w:rsid w:val="00C67B4A"/>
    <w:rsid w:val="00C71C3D"/>
    <w:rsid w:val="00C745AC"/>
    <w:rsid w:val="00C753AD"/>
    <w:rsid w:val="00C75954"/>
    <w:rsid w:val="00C75CC6"/>
    <w:rsid w:val="00C804FE"/>
    <w:rsid w:val="00C8270D"/>
    <w:rsid w:val="00C82D6A"/>
    <w:rsid w:val="00C8347A"/>
    <w:rsid w:val="00C845ED"/>
    <w:rsid w:val="00C84881"/>
    <w:rsid w:val="00C8536F"/>
    <w:rsid w:val="00C90AA1"/>
    <w:rsid w:val="00C91C34"/>
    <w:rsid w:val="00C921F6"/>
    <w:rsid w:val="00C92204"/>
    <w:rsid w:val="00C96322"/>
    <w:rsid w:val="00C97C83"/>
    <w:rsid w:val="00CA09B6"/>
    <w:rsid w:val="00CA1DD4"/>
    <w:rsid w:val="00CA20C2"/>
    <w:rsid w:val="00CA32D6"/>
    <w:rsid w:val="00CA4D45"/>
    <w:rsid w:val="00CA5EA2"/>
    <w:rsid w:val="00CA6F7C"/>
    <w:rsid w:val="00CA6FCA"/>
    <w:rsid w:val="00CB163D"/>
    <w:rsid w:val="00CB3B4B"/>
    <w:rsid w:val="00CB67DB"/>
    <w:rsid w:val="00CB6A5F"/>
    <w:rsid w:val="00CB6DFE"/>
    <w:rsid w:val="00CC04CC"/>
    <w:rsid w:val="00CC104B"/>
    <w:rsid w:val="00CC106D"/>
    <w:rsid w:val="00CC1187"/>
    <w:rsid w:val="00CC168C"/>
    <w:rsid w:val="00CC3398"/>
    <w:rsid w:val="00CC38AE"/>
    <w:rsid w:val="00CC3915"/>
    <w:rsid w:val="00CC4352"/>
    <w:rsid w:val="00CC43BE"/>
    <w:rsid w:val="00CC482B"/>
    <w:rsid w:val="00CC487E"/>
    <w:rsid w:val="00CC5E92"/>
    <w:rsid w:val="00CC7AB6"/>
    <w:rsid w:val="00CD019E"/>
    <w:rsid w:val="00CD0F73"/>
    <w:rsid w:val="00CD2BDB"/>
    <w:rsid w:val="00CD7D2B"/>
    <w:rsid w:val="00CE05E1"/>
    <w:rsid w:val="00CE08FC"/>
    <w:rsid w:val="00CE0FF1"/>
    <w:rsid w:val="00CE14B4"/>
    <w:rsid w:val="00CE3124"/>
    <w:rsid w:val="00CE3C8F"/>
    <w:rsid w:val="00CE5207"/>
    <w:rsid w:val="00CE65FF"/>
    <w:rsid w:val="00CE7FAA"/>
    <w:rsid w:val="00CF0091"/>
    <w:rsid w:val="00CF1181"/>
    <w:rsid w:val="00CF1F4E"/>
    <w:rsid w:val="00CF4874"/>
    <w:rsid w:val="00CF49CE"/>
    <w:rsid w:val="00CF4B41"/>
    <w:rsid w:val="00CF4E7A"/>
    <w:rsid w:val="00CF5302"/>
    <w:rsid w:val="00CF5B1D"/>
    <w:rsid w:val="00CF61E5"/>
    <w:rsid w:val="00CF64B3"/>
    <w:rsid w:val="00CF7E4F"/>
    <w:rsid w:val="00D00CA4"/>
    <w:rsid w:val="00D01521"/>
    <w:rsid w:val="00D01606"/>
    <w:rsid w:val="00D02126"/>
    <w:rsid w:val="00D022A3"/>
    <w:rsid w:val="00D02D32"/>
    <w:rsid w:val="00D037E6"/>
    <w:rsid w:val="00D04A4B"/>
    <w:rsid w:val="00D0504E"/>
    <w:rsid w:val="00D06D8B"/>
    <w:rsid w:val="00D07543"/>
    <w:rsid w:val="00D077AB"/>
    <w:rsid w:val="00D10784"/>
    <w:rsid w:val="00D120AF"/>
    <w:rsid w:val="00D13138"/>
    <w:rsid w:val="00D14B36"/>
    <w:rsid w:val="00D14CCB"/>
    <w:rsid w:val="00D16446"/>
    <w:rsid w:val="00D16696"/>
    <w:rsid w:val="00D16C47"/>
    <w:rsid w:val="00D16D94"/>
    <w:rsid w:val="00D215C9"/>
    <w:rsid w:val="00D21FBE"/>
    <w:rsid w:val="00D23493"/>
    <w:rsid w:val="00D2385B"/>
    <w:rsid w:val="00D25F43"/>
    <w:rsid w:val="00D261BC"/>
    <w:rsid w:val="00D2707F"/>
    <w:rsid w:val="00D27439"/>
    <w:rsid w:val="00D27ACE"/>
    <w:rsid w:val="00D27F4E"/>
    <w:rsid w:val="00D31BB8"/>
    <w:rsid w:val="00D33677"/>
    <w:rsid w:val="00D34BBD"/>
    <w:rsid w:val="00D351EE"/>
    <w:rsid w:val="00D35809"/>
    <w:rsid w:val="00D35E98"/>
    <w:rsid w:val="00D36AB3"/>
    <w:rsid w:val="00D36FDE"/>
    <w:rsid w:val="00D40637"/>
    <w:rsid w:val="00D4120C"/>
    <w:rsid w:val="00D427C0"/>
    <w:rsid w:val="00D42C85"/>
    <w:rsid w:val="00D42F56"/>
    <w:rsid w:val="00D42FED"/>
    <w:rsid w:val="00D43B9C"/>
    <w:rsid w:val="00D43FC4"/>
    <w:rsid w:val="00D4418A"/>
    <w:rsid w:val="00D447F7"/>
    <w:rsid w:val="00D45252"/>
    <w:rsid w:val="00D45472"/>
    <w:rsid w:val="00D45559"/>
    <w:rsid w:val="00D455A9"/>
    <w:rsid w:val="00D4599C"/>
    <w:rsid w:val="00D519D9"/>
    <w:rsid w:val="00D52DFC"/>
    <w:rsid w:val="00D52FE2"/>
    <w:rsid w:val="00D53D85"/>
    <w:rsid w:val="00D53E71"/>
    <w:rsid w:val="00D54915"/>
    <w:rsid w:val="00D54BC0"/>
    <w:rsid w:val="00D5682E"/>
    <w:rsid w:val="00D56B82"/>
    <w:rsid w:val="00D57704"/>
    <w:rsid w:val="00D61F56"/>
    <w:rsid w:val="00D6398B"/>
    <w:rsid w:val="00D640ED"/>
    <w:rsid w:val="00D64768"/>
    <w:rsid w:val="00D6512A"/>
    <w:rsid w:val="00D6543C"/>
    <w:rsid w:val="00D66741"/>
    <w:rsid w:val="00D67A06"/>
    <w:rsid w:val="00D67B32"/>
    <w:rsid w:val="00D8015F"/>
    <w:rsid w:val="00D8094A"/>
    <w:rsid w:val="00D81EC6"/>
    <w:rsid w:val="00D83F97"/>
    <w:rsid w:val="00D84408"/>
    <w:rsid w:val="00D8778E"/>
    <w:rsid w:val="00D90964"/>
    <w:rsid w:val="00D90E30"/>
    <w:rsid w:val="00D90F7E"/>
    <w:rsid w:val="00D91246"/>
    <w:rsid w:val="00D932CC"/>
    <w:rsid w:val="00D93691"/>
    <w:rsid w:val="00D94A0E"/>
    <w:rsid w:val="00D94B5A"/>
    <w:rsid w:val="00D94CCA"/>
    <w:rsid w:val="00D95855"/>
    <w:rsid w:val="00D968D8"/>
    <w:rsid w:val="00D970F3"/>
    <w:rsid w:val="00D97441"/>
    <w:rsid w:val="00DA2DFB"/>
    <w:rsid w:val="00DA320B"/>
    <w:rsid w:val="00DA3423"/>
    <w:rsid w:val="00DA4C20"/>
    <w:rsid w:val="00DA5333"/>
    <w:rsid w:val="00DA5C82"/>
    <w:rsid w:val="00DA61C4"/>
    <w:rsid w:val="00DA679F"/>
    <w:rsid w:val="00DA6B5A"/>
    <w:rsid w:val="00DB0E8A"/>
    <w:rsid w:val="00DB1D7C"/>
    <w:rsid w:val="00DB3129"/>
    <w:rsid w:val="00DB386E"/>
    <w:rsid w:val="00DB44BC"/>
    <w:rsid w:val="00DB5802"/>
    <w:rsid w:val="00DB5B86"/>
    <w:rsid w:val="00DB6D0F"/>
    <w:rsid w:val="00DC2BB9"/>
    <w:rsid w:val="00DC37C4"/>
    <w:rsid w:val="00DC4A42"/>
    <w:rsid w:val="00DC4C81"/>
    <w:rsid w:val="00DC5ED7"/>
    <w:rsid w:val="00DC6C89"/>
    <w:rsid w:val="00DC793C"/>
    <w:rsid w:val="00DC7D80"/>
    <w:rsid w:val="00DD0566"/>
    <w:rsid w:val="00DD0B4D"/>
    <w:rsid w:val="00DD1B19"/>
    <w:rsid w:val="00DD1E6B"/>
    <w:rsid w:val="00DD2E22"/>
    <w:rsid w:val="00DD2FCD"/>
    <w:rsid w:val="00DD31D5"/>
    <w:rsid w:val="00DD383F"/>
    <w:rsid w:val="00DD38EF"/>
    <w:rsid w:val="00DD3B73"/>
    <w:rsid w:val="00DD3CEA"/>
    <w:rsid w:val="00DD4F67"/>
    <w:rsid w:val="00DD6E52"/>
    <w:rsid w:val="00DD787F"/>
    <w:rsid w:val="00DE0EB1"/>
    <w:rsid w:val="00DE27AE"/>
    <w:rsid w:val="00DE2A67"/>
    <w:rsid w:val="00DE3DC3"/>
    <w:rsid w:val="00DE436C"/>
    <w:rsid w:val="00DE46D5"/>
    <w:rsid w:val="00DE4C58"/>
    <w:rsid w:val="00DF0C1D"/>
    <w:rsid w:val="00DF1A7A"/>
    <w:rsid w:val="00DF442C"/>
    <w:rsid w:val="00DF44E6"/>
    <w:rsid w:val="00DF5CA2"/>
    <w:rsid w:val="00DF6233"/>
    <w:rsid w:val="00DF651B"/>
    <w:rsid w:val="00DF7364"/>
    <w:rsid w:val="00DF79A0"/>
    <w:rsid w:val="00DF7AE6"/>
    <w:rsid w:val="00E0109D"/>
    <w:rsid w:val="00E02954"/>
    <w:rsid w:val="00E03A7C"/>
    <w:rsid w:val="00E03BCE"/>
    <w:rsid w:val="00E04EBC"/>
    <w:rsid w:val="00E04F04"/>
    <w:rsid w:val="00E05917"/>
    <w:rsid w:val="00E05D6A"/>
    <w:rsid w:val="00E06C44"/>
    <w:rsid w:val="00E06DEA"/>
    <w:rsid w:val="00E100E9"/>
    <w:rsid w:val="00E1051E"/>
    <w:rsid w:val="00E12055"/>
    <w:rsid w:val="00E14D73"/>
    <w:rsid w:val="00E16080"/>
    <w:rsid w:val="00E17B3A"/>
    <w:rsid w:val="00E213E2"/>
    <w:rsid w:val="00E21D92"/>
    <w:rsid w:val="00E2225F"/>
    <w:rsid w:val="00E22883"/>
    <w:rsid w:val="00E24398"/>
    <w:rsid w:val="00E2526B"/>
    <w:rsid w:val="00E254A7"/>
    <w:rsid w:val="00E27538"/>
    <w:rsid w:val="00E27D0E"/>
    <w:rsid w:val="00E31492"/>
    <w:rsid w:val="00E316EA"/>
    <w:rsid w:val="00E34225"/>
    <w:rsid w:val="00E35192"/>
    <w:rsid w:val="00E369D6"/>
    <w:rsid w:val="00E401AA"/>
    <w:rsid w:val="00E40460"/>
    <w:rsid w:val="00E409DF"/>
    <w:rsid w:val="00E40B72"/>
    <w:rsid w:val="00E40D25"/>
    <w:rsid w:val="00E4173F"/>
    <w:rsid w:val="00E41C03"/>
    <w:rsid w:val="00E41EF4"/>
    <w:rsid w:val="00E42A3F"/>
    <w:rsid w:val="00E42E23"/>
    <w:rsid w:val="00E44820"/>
    <w:rsid w:val="00E44937"/>
    <w:rsid w:val="00E458A8"/>
    <w:rsid w:val="00E45B3D"/>
    <w:rsid w:val="00E470EC"/>
    <w:rsid w:val="00E47313"/>
    <w:rsid w:val="00E50DF0"/>
    <w:rsid w:val="00E50F98"/>
    <w:rsid w:val="00E5353E"/>
    <w:rsid w:val="00E562FA"/>
    <w:rsid w:val="00E56B77"/>
    <w:rsid w:val="00E5742E"/>
    <w:rsid w:val="00E57C6F"/>
    <w:rsid w:val="00E57EE1"/>
    <w:rsid w:val="00E60B12"/>
    <w:rsid w:val="00E6366A"/>
    <w:rsid w:val="00E65EB4"/>
    <w:rsid w:val="00E663E7"/>
    <w:rsid w:val="00E670FA"/>
    <w:rsid w:val="00E71D72"/>
    <w:rsid w:val="00E726CE"/>
    <w:rsid w:val="00E7293D"/>
    <w:rsid w:val="00E73144"/>
    <w:rsid w:val="00E7387F"/>
    <w:rsid w:val="00E73E61"/>
    <w:rsid w:val="00E73EF6"/>
    <w:rsid w:val="00E74317"/>
    <w:rsid w:val="00E760B5"/>
    <w:rsid w:val="00E7771D"/>
    <w:rsid w:val="00E77CC4"/>
    <w:rsid w:val="00E808A9"/>
    <w:rsid w:val="00E8301D"/>
    <w:rsid w:val="00E8395A"/>
    <w:rsid w:val="00E84A1F"/>
    <w:rsid w:val="00E866F1"/>
    <w:rsid w:val="00E86A0E"/>
    <w:rsid w:val="00E902F9"/>
    <w:rsid w:val="00E90E22"/>
    <w:rsid w:val="00E910BF"/>
    <w:rsid w:val="00E92614"/>
    <w:rsid w:val="00E93C72"/>
    <w:rsid w:val="00E95380"/>
    <w:rsid w:val="00E961E0"/>
    <w:rsid w:val="00E96E62"/>
    <w:rsid w:val="00E975AA"/>
    <w:rsid w:val="00EA2A85"/>
    <w:rsid w:val="00EA4C0C"/>
    <w:rsid w:val="00EB1FD0"/>
    <w:rsid w:val="00EB2FC3"/>
    <w:rsid w:val="00EB6266"/>
    <w:rsid w:val="00EB6942"/>
    <w:rsid w:val="00EB6C6B"/>
    <w:rsid w:val="00EC10B1"/>
    <w:rsid w:val="00EC1F4C"/>
    <w:rsid w:val="00EC251B"/>
    <w:rsid w:val="00EC3813"/>
    <w:rsid w:val="00EC385B"/>
    <w:rsid w:val="00EC3FCD"/>
    <w:rsid w:val="00EC5DCE"/>
    <w:rsid w:val="00ED0CEE"/>
    <w:rsid w:val="00ED1328"/>
    <w:rsid w:val="00ED21A5"/>
    <w:rsid w:val="00ED252F"/>
    <w:rsid w:val="00ED31DC"/>
    <w:rsid w:val="00ED341A"/>
    <w:rsid w:val="00ED610B"/>
    <w:rsid w:val="00ED7F77"/>
    <w:rsid w:val="00EE06CB"/>
    <w:rsid w:val="00EE0C7F"/>
    <w:rsid w:val="00EE1720"/>
    <w:rsid w:val="00EE209F"/>
    <w:rsid w:val="00EE34F7"/>
    <w:rsid w:val="00EE3D91"/>
    <w:rsid w:val="00EE3F46"/>
    <w:rsid w:val="00EE44BC"/>
    <w:rsid w:val="00EE5352"/>
    <w:rsid w:val="00EE57D8"/>
    <w:rsid w:val="00EE615D"/>
    <w:rsid w:val="00EE6C53"/>
    <w:rsid w:val="00EF24BE"/>
    <w:rsid w:val="00EF6CC5"/>
    <w:rsid w:val="00EF70A4"/>
    <w:rsid w:val="00EF756F"/>
    <w:rsid w:val="00EF7ACB"/>
    <w:rsid w:val="00F01961"/>
    <w:rsid w:val="00F02934"/>
    <w:rsid w:val="00F02A1F"/>
    <w:rsid w:val="00F02EF6"/>
    <w:rsid w:val="00F034CF"/>
    <w:rsid w:val="00F034F1"/>
    <w:rsid w:val="00F0383A"/>
    <w:rsid w:val="00F038BB"/>
    <w:rsid w:val="00F0393D"/>
    <w:rsid w:val="00F03BA6"/>
    <w:rsid w:val="00F03D5F"/>
    <w:rsid w:val="00F04C8A"/>
    <w:rsid w:val="00F06E4D"/>
    <w:rsid w:val="00F1063C"/>
    <w:rsid w:val="00F11236"/>
    <w:rsid w:val="00F115C1"/>
    <w:rsid w:val="00F12741"/>
    <w:rsid w:val="00F130AA"/>
    <w:rsid w:val="00F13FCE"/>
    <w:rsid w:val="00F1466A"/>
    <w:rsid w:val="00F14F98"/>
    <w:rsid w:val="00F20066"/>
    <w:rsid w:val="00F20480"/>
    <w:rsid w:val="00F2064C"/>
    <w:rsid w:val="00F223F4"/>
    <w:rsid w:val="00F230F1"/>
    <w:rsid w:val="00F23790"/>
    <w:rsid w:val="00F237CF"/>
    <w:rsid w:val="00F24A91"/>
    <w:rsid w:val="00F25104"/>
    <w:rsid w:val="00F2554E"/>
    <w:rsid w:val="00F26D7E"/>
    <w:rsid w:val="00F30657"/>
    <w:rsid w:val="00F3159B"/>
    <w:rsid w:val="00F320E2"/>
    <w:rsid w:val="00F32A9F"/>
    <w:rsid w:val="00F33D33"/>
    <w:rsid w:val="00F35A97"/>
    <w:rsid w:val="00F36AC4"/>
    <w:rsid w:val="00F3725F"/>
    <w:rsid w:val="00F40014"/>
    <w:rsid w:val="00F400CE"/>
    <w:rsid w:val="00F406C1"/>
    <w:rsid w:val="00F411BF"/>
    <w:rsid w:val="00F438C9"/>
    <w:rsid w:val="00F43E05"/>
    <w:rsid w:val="00F44AD0"/>
    <w:rsid w:val="00F46908"/>
    <w:rsid w:val="00F47FAB"/>
    <w:rsid w:val="00F511BF"/>
    <w:rsid w:val="00F51857"/>
    <w:rsid w:val="00F518C3"/>
    <w:rsid w:val="00F5232D"/>
    <w:rsid w:val="00F526FE"/>
    <w:rsid w:val="00F528B2"/>
    <w:rsid w:val="00F52E4B"/>
    <w:rsid w:val="00F53244"/>
    <w:rsid w:val="00F54F50"/>
    <w:rsid w:val="00F57224"/>
    <w:rsid w:val="00F6237E"/>
    <w:rsid w:val="00F63812"/>
    <w:rsid w:val="00F63A17"/>
    <w:rsid w:val="00F64557"/>
    <w:rsid w:val="00F65F59"/>
    <w:rsid w:val="00F65F67"/>
    <w:rsid w:val="00F675FE"/>
    <w:rsid w:val="00F679DE"/>
    <w:rsid w:val="00F67AFC"/>
    <w:rsid w:val="00F714B6"/>
    <w:rsid w:val="00F71853"/>
    <w:rsid w:val="00F72A8C"/>
    <w:rsid w:val="00F72F27"/>
    <w:rsid w:val="00F7326B"/>
    <w:rsid w:val="00F7439F"/>
    <w:rsid w:val="00F7563F"/>
    <w:rsid w:val="00F7671F"/>
    <w:rsid w:val="00F76B0A"/>
    <w:rsid w:val="00F76BB4"/>
    <w:rsid w:val="00F76F3A"/>
    <w:rsid w:val="00F80551"/>
    <w:rsid w:val="00F80D23"/>
    <w:rsid w:val="00F81243"/>
    <w:rsid w:val="00F82994"/>
    <w:rsid w:val="00F83845"/>
    <w:rsid w:val="00F85602"/>
    <w:rsid w:val="00F87D54"/>
    <w:rsid w:val="00F90199"/>
    <w:rsid w:val="00F90203"/>
    <w:rsid w:val="00F911F0"/>
    <w:rsid w:val="00F914A5"/>
    <w:rsid w:val="00F91E17"/>
    <w:rsid w:val="00F91EAC"/>
    <w:rsid w:val="00F93736"/>
    <w:rsid w:val="00F93A15"/>
    <w:rsid w:val="00F9660A"/>
    <w:rsid w:val="00FA0764"/>
    <w:rsid w:val="00FA1D64"/>
    <w:rsid w:val="00FA31A8"/>
    <w:rsid w:val="00FA3608"/>
    <w:rsid w:val="00FA7DFB"/>
    <w:rsid w:val="00FB0258"/>
    <w:rsid w:val="00FB08D5"/>
    <w:rsid w:val="00FB0ABB"/>
    <w:rsid w:val="00FB1669"/>
    <w:rsid w:val="00FB1DCD"/>
    <w:rsid w:val="00FB2D03"/>
    <w:rsid w:val="00FB4146"/>
    <w:rsid w:val="00FB68AF"/>
    <w:rsid w:val="00FB74AC"/>
    <w:rsid w:val="00FB784D"/>
    <w:rsid w:val="00FC02D0"/>
    <w:rsid w:val="00FC1358"/>
    <w:rsid w:val="00FC1799"/>
    <w:rsid w:val="00FC29D2"/>
    <w:rsid w:val="00FC51B4"/>
    <w:rsid w:val="00FC56A7"/>
    <w:rsid w:val="00FC7257"/>
    <w:rsid w:val="00FD15E1"/>
    <w:rsid w:val="00FD1CCA"/>
    <w:rsid w:val="00FD2000"/>
    <w:rsid w:val="00FD26D5"/>
    <w:rsid w:val="00FD2A54"/>
    <w:rsid w:val="00FD358C"/>
    <w:rsid w:val="00FD500E"/>
    <w:rsid w:val="00FE04EB"/>
    <w:rsid w:val="00FE06F2"/>
    <w:rsid w:val="00FE0D5C"/>
    <w:rsid w:val="00FE2BCB"/>
    <w:rsid w:val="00FE2FB4"/>
    <w:rsid w:val="00FE326E"/>
    <w:rsid w:val="00FE4E37"/>
    <w:rsid w:val="00FE6E73"/>
    <w:rsid w:val="00FE7A58"/>
    <w:rsid w:val="00FE7C0F"/>
    <w:rsid w:val="00FF096A"/>
    <w:rsid w:val="00FF3351"/>
    <w:rsid w:val="00FF3881"/>
    <w:rsid w:val="00FF39AC"/>
    <w:rsid w:val="00FF44BD"/>
    <w:rsid w:val="00FF487C"/>
    <w:rsid w:val="00FF4FDA"/>
    <w:rsid w:val="00FF551E"/>
    <w:rsid w:val="00FF5A6D"/>
    <w:rsid w:val="00FF6D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D5"/>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73D5"/>
    <w:pPr>
      <w:tabs>
        <w:tab w:val="center" w:pos="4536"/>
        <w:tab w:val="right" w:pos="9072"/>
      </w:tabs>
      <w:spacing w:line="240" w:lineRule="auto"/>
    </w:pPr>
  </w:style>
  <w:style w:type="character" w:customStyle="1" w:styleId="En-tteCar">
    <w:name w:val="En-tête Car"/>
    <w:basedOn w:val="Policepardfaut"/>
    <w:link w:val="En-tte"/>
    <w:uiPriority w:val="99"/>
    <w:rsid w:val="006D73D5"/>
    <w:rPr>
      <w:rFonts w:ascii="Century Schoolbook" w:hAnsi="Century Schoolbook"/>
    </w:rPr>
  </w:style>
  <w:style w:type="paragraph" w:styleId="Pieddepage">
    <w:name w:val="footer"/>
    <w:basedOn w:val="Normal"/>
    <w:link w:val="PieddepageCar"/>
    <w:uiPriority w:val="99"/>
    <w:unhideWhenUsed/>
    <w:rsid w:val="006D73D5"/>
    <w:pPr>
      <w:tabs>
        <w:tab w:val="center" w:pos="4536"/>
        <w:tab w:val="right" w:pos="9072"/>
      </w:tabs>
      <w:spacing w:line="240" w:lineRule="auto"/>
    </w:pPr>
  </w:style>
  <w:style w:type="character" w:customStyle="1" w:styleId="PieddepageCar">
    <w:name w:val="Pied de page Car"/>
    <w:basedOn w:val="Policepardfaut"/>
    <w:link w:val="Pieddepage"/>
    <w:uiPriority w:val="99"/>
    <w:rsid w:val="006D73D5"/>
    <w:rPr>
      <w:rFonts w:ascii="Century Schoolbook" w:hAnsi="Century Schoolbook"/>
    </w:rPr>
  </w:style>
  <w:style w:type="table" w:styleId="Grilledutableau">
    <w:name w:val="Table Grid"/>
    <w:basedOn w:val="TableauNormal"/>
    <w:rsid w:val="006D7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23C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C37"/>
    <w:rPr>
      <w:rFonts w:ascii="Tahoma" w:hAnsi="Tahoma" w:cs="Tahoma"/>
      <w:sz w:val="16"/>
      <w:szCs w:val="16"/>
    </w:rPr>
  </w:style>
  <w:style w:type="paragraph" w:customStyle="1" w:styleId="Document">
    <w:name w:val="Document"/>
    <w:basedOn w:val="Normal"/>
    <w:link w:val="DocumentCar"/>
    <w:qFormat/>
    <w:rsid w:val="00327C9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jc w:val="both"/>
    </w:pPr>
    <w:rPr>
      <w:color w:val="404040" w:themeColor="text1" w:themeTint="BF"/>
    </w:rPr>
  </w:style>
  <w:style w:type="paragraph" w:customStyle="1" w:styleId="Activit">
    <w:name w:val="Activité"/>
    <w:basedOn w:val="Normal"/>
    <w:link w:val="ActivitCar"/>
    <w:qFormat/>
    <w:rsid w:val="00415B1E"/>
    <w:pPr>
      <w:shd w:val="clear" w:color="auto" w:fill="DBE5F1" w:themeFill="accent1" w:themeFillTint="33"/>
      <w:spacing w:after="120"/>
    </w:pPr>
    <w:rPr>
      <w:b/>
      <w:color w:val="1F497D" w:themeColor="text2"/>
      <w:sz w:val="32"/>
    </w:rPr>
  </w:style>
  <w:style w:type="character" w:customStyle="1" w:styleId="DocumentCar">
    <w:name w:val="Document Car"/>
    <w:basedOn w:val="Policepardfaut"/>
    <w:link w:val="Document"/>
    <w:rsid w:val="00327C94"/>
    <w:rPr>
      <w:color w:val="404040" w:themeColor="text1" w:themeTint="BF"/>
      <w:shd w:val="clear" w:color="auto" w:fill="F2F2F2" w:themeFill="background1" w:themeFillShade="F2"/>
    </w:rPr>
  </w:style>
  <w:style w:type="paragraph" w:styleId="Paragraphedeliste">
    <w:name w:val="List Paragraph"/>
    <w:basedOn w:val="Normal"/>
    <w:uiPriority w:val="34"/>
    <w:qFormat/>
    <w:rsid w:val="00415B1E"/>
    <w:pPr>
      <w:ind w:left="720"/>
      <w:contextualSpacing/>
    </w:pPr>
  </w:style>
  <w:style w:type="character" w:customStyle="1" w:styleId="ActivitCar">
    <w:name w:val="Activité Car"/>
    <w:basedOn w:val="Policepardfaut"/>
    <w:link w:val="Activit"/>
    <w:rsid w:val="00415B1E"/>
    <w:rPr>
      <w:b/>
      <w:color w:val="1F497D" w:themeColor="text2"/>
      <w:sz w:val="32"/>
      <w:shd w:val="clear" w:color="auto" w:fill="DBE5F1" w:themeFill="accent1" w:themeFillTint="33"/>
    </w:rPr>
  </w:style>
  <w:style w:type="character" w:styleId="Lienhypertexte">
    <w:name w:val="Hyperlink"/>
    <w:basedOn w:val="Policepardfaut"/>
    <w:uiPriority w:val="99"/>
    <w:unhideWhenUsed/>
    <w:rsid w:val="00327C94"/>
    <w:rPr>
      <w:color w:val="0000FF" w:themeColor="hyperlink"/>
      <w:u w:val="single"/>
    </w:rPr>
  </w:style>
  <w:style w:type="paragraph" w:customStyle="1" w:styleId="TexteActivit">
    <w:name w:val="TexteActivité"/>
    <w:basedOn w:val="Normal"/>
    <w:link w:val="TexteActivitCar"/>
    <w:qFormat/>
    <w:rsid w:val="00D90964"/>
    <w:pPr>
      <w:jc w:val="both"/>
    </w:pPr>
    <w:rPr>
      <w:rFonts w:ascii="Century Schoolbook" w:hAnsi="Century Schoolbook"/>
      <w:sz w:val="18"/>
    </w:rPr>
  </w:style>
  <w:style w:type="character" w:customStyle="1" w:styleId="TexteActivitCar">
    <w:name w:val="TexteActivité Car"/>
    <w:basedOn w:val="Policepardfaut"/>
    <w:link w:val="TexteActivit"/>
    <w:rsid w:val="00D90964"/>
    <w:rPr>
      <w:rFonts w:ascii="Century Schoolbook" w:hAnsi="Century Schoolbook"/>
      <w:sz w:val="18"/>
    </w:rPr>
  </w:style>
  <w:style w:type="character" w:styleId="Marquedecommentaire">
    <w:name w:val="annotation reference"/>
    <w:basedOn w:val="Policepardfaut"/>
    <w:uiPriority w:val="99"/>
    <w:semiHidden/>
    <w:unhideWhenUsed/>
    <w:rsid w:val="00242679"/>
    <w:rPr>
      <w:sz w:val="18"/>
      <w:szCs w:val="18"/>
    </w:rPr>
  </w:style>
  <w:style w:type="paragraph" w:styleId="Commentaire">
    <w:name w:val="annotation text"/>
    <w:basedOn w:val="Normal"/>
    <w:link w:val="CommentaireCar"/>
    <w:uiPriority w:val="99"/>
    <w:semiHidden/>
    <w:unhideWhenUsed/>
    <w:rsid w:val="00242679"/>
    <w:pPr>
      <w:spacing w:line="240" w:lineRule="auto"/>
    </w:pPr>
    <w:rPr>
      <w:sz w:val="24"/>
      <w:szCs w:val="24"/>
    </w:rPr>
  </w:style>
  <w:style w:type="character" w:customStyle="1" w:styleId="CommentaireCar">
    <w:name w:val="Commentaire Car"/>
    <w:basedOn w:val="Policepardfaut"/>
    <w:link w:val="Commentaire"/>
    <w:uiPriority w:val="99"/>
    <w:semiHidden/>
    <w:rsid w:val="00242679"/>
    <w:rPr>
      <w:sz w:val="24"/>
      <w:szCs w:val="24"/>
    </w:rPr>
  </w:style>
  <w:style w:type="paragraph" w:styleId="Objetducommentaire">
    <w:name w:val="annotation subject"/>
    <w:basedOn w:val="Commentaire"/>
    <w:next w:val="Commentaire"/>
    <w:link w:val="ObjetducommentaireCar"/>
    <w:uiPriority w:val="99"/>
    <w:semiHidden/>
    <w:unhideWhenUsed/>
    <w:rsid w:val="00242679"/>
    <w:rPr>
      <w:b/>
      <w:bCs/>
      <w:sz w:val="20"/>
      <w:szCs w:val="20"/>
    </w:rPr>
  </w:style>
  <w:style w:type="character" w:customStyle="1" w:styleId="ObjetducommentaireCar">
    <w:name w:val="Objet du commentaire Car"/>
    <w:basedOn w:val="CommentaireCar"/>
    <w:link w:val="Objetducommentaire"/>
    <w:uiPriority w:val="99"/>
    <w:semiHidden/>
    <w:rsid w:val="00242679"/>
    <w:rPr>
      <w:b/>
      <w:bCs/>
      <w:sz w:val="20"/>
      <w:szCs w:val="20"/>
    </w:rPr>
  </w:style>
  <w:style w:type="character" w:styleId="Numrodeligne">
    <w:name w:val="line number"/>
    <w:basedOn w:val="Policepardfaut"/>
    <w:uiPriority w:val="99"/>
    <w:semiHidden/>
    <w:unhideWhenUsed/>
    <w:rsid w:val="00551FFF"/>
  </w:style>
  <w:style w:type="character" w:styleId="Textedelespacerserv">
    <w:name w:val="Placeholder Text"/>
    <w:basedOn w:val="Policepardfaut"/>
    <w:uiPriority w:val="99"/>
    <w:semiHidden/>
    <w:rsid w:val="00AE3C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D5"/>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73D5"/>
    <w:pPr>
      <w:tabs>
        <w:tab w:val="center" w:pos="4536"/>
        <w:tab w:val="right" w:pos="9072"/>
      </w:tabs>
      <w:spacing w:line="240" w:lineRule="auto"/>
    </w:pPr>
  </w:style>
  <w:style w:type="character" w:customStyle="1" w:styleId="En-tteCar">
    <w:name w:val="En-tête Car"/>
    <w:basedOn w:val="Policepardfaut"/>
    <w:link w:val="En-tte"/>
    <w:uiPriority w:val="99"/>
    <w:rsid w:val="006D73D5"/>
    <w:rPr>
      <w:rFonts w:ascii="Century Schoolbook" w:hAnsi="Century Schoolbook"/>
    </w:rPr>
  </w:style>
  <w:style w:type="paragraph" w:styleId="Pieddepage">
    <w:name w:val="footer"/>
    <w:basedOn w:val="Normal"/>
    <w:link w:val="PieddepageCar"/>
    <w:uiPriority w:val="99"/>
    <w:unhideWhenUsed/>
    <w:rsid w:val="006D73D5"/>
    <w:pPr>
      <w:tabs>
        <w:tab w:val="center" w:pos="4536"/>
        <w:tab w:val="right" w:pos="9072"/>
      </w:tabs>
      <w:spacing w:line="240" w:lineRule="auto"/>
    </w:pPr>
  </w:style>
  <w:style w:type="character" w:customStyle="1" w:styleId="PieddepageCar">
    <w:name w:val="Pied de page Car"/>
    <w:basedOn w:val="Policepardfaut"/>
    <w:link w:val="Pieddepage"/>
    <w:uiPriority w:val="99"/>
    <w:rsid w:val="006D73D5"/>
    <w:rPr>
      <w:rFonts w:ascii="Century Schoolbook" w:hAnsi="Century Schoolbook"/>
    </w:rPr>
  </w:style>
  <w:style w:type="table" w:styleId="Grilledutableau">
    <w:name w:val="Table Grid"/>
    <w:basedOn w:val="TableauNormal"/>
    <w:rsid w:val="006D7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23C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C37"/>
    <w:rPr>
      <w:rFonts w:ascii="Tahoma" w:hAnsi="Tahoma" w:cs="Tahoma"/>
      <w:sz w:val="16"/>
      <w:szCs w:val="16"/>
    </w:rPr>
  </w:style>
  <w:style w:type="paragraph" w:customStyle="1" w:styleId="Document">
    <w:name w:val="Document"/>
    <w:basedOn w:val="Normal"/>
    <w:link w:val="DocumentCar"/>
    <w:qFormat/>
    <w:rsid w:val="00327C9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jc w:val="both"/>
    </w:pPr>
    <w:rPr>
      <w:color w:val="404040" w:themeColor="text1" w:themeTint="BF"/>
    </w:rPr>
  </w:style>
  <w:style w:type="paragraph" w:customStyle="1" w:styleId="Activit">
    <w:name w:val="Activité"/>
    <w:basedOn w:val="Normal"/>
    <w:link w:val="ActivitCar"/>
    <w:qFormat/>
    <w:rsid w:val="00415B1E"/>
    <w:pPr>
      <w:shd w:val="clear" w:color="auto" w:fill="DBE5F1" w:themeFill="accent1" w:themeFillTint="33"/>
      <w:spacing w:after="120"/>
    </w:pPr>
    <w:rPr>
      <w:b/>
      <w:color w:val="1F497D" w:themeColor="text2"/>
      <w:sz w:val="32"/>
    </w:rPr>
  </w:style>
  <w:style w:type="character" w:customStyle="1" w:styleId="DocumentCar">
    <w:name w:val="Document Car"/>
    <w:basedOn w:val="Policepardfaut"/>
    <w:link w:val="Document"/>
    <w:rsid w:val="00327C94"/>
    <w:rPr>
      <w:color w:val="404040" w:themeColor="text1" w:themeTint="BF"/>
      <w:shd w:val="clear" w:color="auto" w:fill="F2F2F2" w:themeFill="background1" w:themeFillShade="F2"/>
    </w:rPr>
  </w:style>
  <w:style w:type="paragraph" w:styleId="Paragraphedeliste">
    <w:name w:val="List Paragraph"/>
    <w:basedOn w:val="Normal"/>
    <w:uiPriority w:val="34"/>
    <w:qFormat/>
    <w:rsid w:val="00415B1E"/>
    <w:pPr>
      <w:ind w:left="720"/>
      <w:contextualSpacing/>
    </w:pPr>
  </w:style>
  <w:style w:type="character" w:customStyle="1" w:styleId="ActivitCar">
    <w:name w:val="Activité Car"/>
    <w:basedOn w:val="Policepardfaut"/>
    <w:link w:val="Activit"/>
    <w:rsid w:val="00415B1E"/>
    <w:rPr>
      <w:b/>
      <w:color w:val="1F497D" w:themeColor="text2"/>
      <w:sz w:val="32"/>
      <w:shd w:val="clear" w:color="auto" w:fill="DBE5F1" w:themeFill="accent1" w:themeFillTint="33"/>
    </w:rPr>
  </w:style>
  <w:style w:type="character" w:styleId="Lienhypertexte">
    <w:name w:val="Hyperlink"/>
    <w:basedOn w:val="Policepardfaut"/>
    <w:uiPriority w:val="99"/>
    <w:unhideWhenUsed/>
    <w:rsid w:val="00327C94"/>
    <w:rPr>
      <w:color w:val="0000FF" w:themeColor="hyperlink"/>
      <w:u w:val="single"/>
    </w:rPr>
  </w:style>
  <w:style w:type="paragraph" w:customStyle="1" w:styleId="TexteActivit">
    <w:name w:val="TexteActivité"/>
    <w:basedOn w:val="Normal"/>
    <w:link w:val="TexteActivitCar"/>
    <w:qFormat/>
    <w:rsid w:val="00D90964"/>
    <w:pPr>
      <w:jc w:val="both"/>
    </w:pPr>
    <w:rPr>
      <w:rFonts w:ascii="Century Schoolbook" w:hAnsi="Century Schoolbook"/>
      <w:sz w:val="18"/>
    </w:rPr>
  </w:style>
  <w:style w:type="character" w:customStyle="1" w:styleId="TexteActivitCar">
    <w:name w:val="TexteActivité Car"/>
    <w:basedOn w:val="Policepardfaut"/>
    <w:link w:val="TexteActivit"/>
    <w:rsid w:val="00D90964"/>
    <w:rPr>
      <w:rFonts w:ascii="Century Schoolbook" w:hAnsi="Century Schoolbook"/>
      <w:sz w:val="18"/>
    </w:rPr>
  </w:style>
  <w:style w:type="character" w:styleId="Marquedecommentaire">
    <w:name w:val="annotation reference"/>
    <w:basedOn w:val="Policepardfaut"/>
    <w:uiPriority w:val="99"/>
    <w:semiHidden/>
    <w:unhideWhenUsed/>
    <w:rsid w:val="00242679"/>
    <w:rPr>
      <w:sz w:val="18"/>
      <w:szCs w:val="18"/>
    </w:rPr>
  </w:style>
  <w:style w:type="paragraph" w:styleId="Commentaire">
    <w:name w:val="annotation text"/>
    <w:basedOn w:val="Normal"/>
    <w:link w:val="CommentaireCar"/>
    <w:uiPriority w:val="99"/>
    <w:semiHidden/>
    <w:unhideWhenUsed/>
    <w:rsid w:val="00242679"/>
    <w:pPr>
      <w:spacing w:line="240" w:lineRule="auto"/>
    </w:pPr>
    <w:rPr>
      <w:sz w:val="24"/>
      <w:szCs w:val="24"/>
    </w:rPr>
  </w:style>
  <w:style w:type="character" w:customStyle="1" w:styleId="CommentaireCar">
    <w:name w:val="Commentaire Car"/>
    <w:basedOn w:val="Policepardfaut"/>
    <w:link w:val="Commentaire"/>
    <w:uiPriority w:val="99"/>
    <w:semiHidden/>
    <w:rsid w:val="00242679"/>
    <w:rPr>
      <w:sz w:val="24"/>
      <w:szCs w:val="24"/>
    </w:rPr>
  </w:style>
  <w:style w:type="paragraph" w:styleId="Objetducommentaire">
    <w:name w:val="annotation subject"/>
    <w:basedOn w:val="Commentaire"/>
    <w:next w:val="Commentaire"/>
    <w:link w:val="ObjetducommentaireCar"/>
    <w:uiPriority w:val="99"/>
    <w:semiHidden/>
    <w:unhideWhenUsed/>
    <w:rsid w:val="00242679"/>
    <w:rPr>
      <w:b/>
      <w:bCs/>
      <w:sz w:val="20"/>
      <w:szCs w:val="20"/>
    </w:rPr>
  </w:style>
  <w:style w:type="character" w:customStyle="1" w:styleId="ObjetducommentaireCar">
    <w:name w:val="Objet du commentaire Car"/>
    <w:basedOn w:val="CommentaireCar"/>
    <w:link w:val="Objetducommentaire"/>
    <w:uiPriority w:val="99"/>
    <w:semiHidden/>
    <w:rsid w:val="00242679"/>
    <w:rPr>
      <w:b/>
      <w:bCs/>
      <w:sz w:val="20"/>
      <w:szCs w:val="20"/>
    </w:rPr>
  </w:style>
  <w:style w:type="character" w:styleId="Numrodeligne">
    <w:name w:val="line number"/>
    <w:basedOn w:val="Policepardfaut"/>
    <w:uiPriority w:val="99"/>
    <w:semiHidden/>
    <w:unhideWhenUsed/>
    <w:rsid w:val="00551FFF"/>
  </w:style>
  <w:style w:type="character" w:styleId="Textedelespacerserv">
    <w:name w:val="Placeholder Text"/>
    <w:basedOn w:val="Policepardfaut"/>
    <w:uiPriority w:val="99"/>
    <w:semiHidden/>
    <w:rsid w:val="00AE3C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65241">
      <w:bodyDiv w:val="1"/>
      <w:marLeft w:val="0"/>
      <w:marRight w:val="0"/>
      <w:marTop w:val="0"/>
      <w:marBottom w:val="0"/>
      <w:divBdr>
        <w:top w:val="none" w:sz="0" w:space="0" w:color="auto"/>
        <w:left w:val="none" w:sz="0" w:space="0" w:color="auto"/>
        <w:bottom w:val="none" w:sz="0" w:space="0" w:color="auto"/>
        <w:right w:val="none" w:sz="0" w:space="0" w:color="auto"/>
      </w:divBdr>
    </w:div>
    <w:div w:id="14849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F319-637B-466F-836F-27B1495D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2556</Words>
  <Characters>14062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dc:creator>
  <cp:lastModifiedBy>Tristan</cp:lastModifiedBy>
  <cp:revision>14</cp:revision>
  <dcterms:created xsi:type="dcterms:W3CDTF">2013-05-28T13:33:00Z</dcterms:created>
  <dcterms:modified xsi:type="dcterms:W3CDTF">2013-07-09T22:30:00Z</dcterms:modified>
</cp:coreProperties>
</file>