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9C" w:rsidRPr="00153979" w:rsidRDefault="00A23C37" w:rsidP="00604409">
      <w:pPr>
        <w:spacing w:line="240" w:lineRule="auto"/>
        <w:jc w:val="center"/>
        <w:rPr>
          <w:color w:val="1F497D" w:themeColor="text2"/>
          <w:sz w:val="36"/>
        </w:rPr>
      </w:pPr>
      <w:r w:rsidRPr="00153979">
        <w:rPr>
          <w:color w:val="1F497D" w:themeColor="text2"/>
          <w:sz w:val="36"/>
        </w:rPr>
        <w:t>Chapitre 2</w:t>
      </w:r>
      <w:r w:rsidR="00642513">
        <w:rPr>
          <w:color w:val="1F497D" w:themeColor="text2"/>
          <w:sz w:val="36"/>
        </w:rPr>
        <w:t> : modèle</w:t>
      </w:r>
    </w:p>
    <w:p w:rsidR="00A67375" w:rsidRPr="00D43B9C" w:rsidRDefault="00D43B9C" w:rsidP="00604409">
      <w:pPr>
        <w:spacing w:line="240" w:lineRule="auto"/>
        <w:jc w:val="center"/>
        <w:rPr>
          <w:b/>
          <w:color w:val="1F497D" w:themeColor="text2"/>
          <w:sz w:val="44"/>
        </w:rPr>
      </w:pPr>
      <w:r w:rsidRPr="00D43B9C">
        <w:rPr>
          <w:b/>
          <w:color w:val="1F497D" w:themeColor="text2"/>
          <w:sz w:val="44"/>
        </w:rPr>
        <w:t>L</w:t>
      </w:r>
      <w:r w:rsidR="00A23C37" w:rsidRPr="00D43B9C">
        <w:rPr>
          <w:b/>
          <w:color w:val="1F497D" w:themeColor="text2"/>
          <w:sz w:val="44"/>
        </w:rPr>
        <w:t>ien entre mouvements et forces, lois de Newton</w:t>
      </w:r>
    </w:p>
    <w:p w:rsidR="007C5786" w:rsidRPr="00D43B9C" w:rsidRDefault="00A23C37" w:rsidP="001C402A">
      <w:pPr>
        <w:spacing w:line="240" w:lineRule="auto"/>
        <w:jc w:val="center"/>
        <w:rPr>
          <w:b/>
          <w:color w:val="1F497D" w:themeColor="text2"/>
          <w:sz w:val="32"/>
        </w:rPr>
      </w:pPr>
      <w:r w:rsidRPr="00D43B9C">
        <w:rPr>
          <w:b/>
          <w:color w:val="1F497D" w:themeColor="text2"/>
          <w:sz w:val="32"/>
        </w:rPr>
        <w:t xml:space="preserve">Partie B : </w:t>
      </w:r>
      <w:r w:rsidRPr="00153979">
        <w:rPr>
          <w:color w:val="1F497D" w:themeColor="text2"/>
          <w:sz w:val="32"/>
        </w:rPr>
        <w:t>mouvements des satellites et planètes</w:t>
      </w:r>
    </w:p>
    <w:p w:rsidR="00A23C37" w:rsidRDefault="00A23C37" w:rsidP="00604409">
      <w:pPr>
        <w:spacing w:line="240" w:lineRule="auto"/>
      </w:pPr>
    </w:p>
    <w:p w:rsidR="00F76BB4" w:rsidRDefault="00F76BB4" w:rsidP="00604409">
      <w:pPr>
        <w:numPr>
          <w:ins w:id="0" w:author="Anne Marie Miguet" w:date="2013-04-16T10:39:00Z"/>
        </w:numPr>
        <w:spacing w:line="240" w:lineRule="auto"/>
      </w:pPr>
    </w:p>
    <w:p w:rsidR="00A23C37" w:rsidRPr="00D43B9C" w:rsidRDefault="00642513" w:rsidP="005252B9">
      <w:pPr>
        <w:pStyle w:val="Activit"/>
        <w:numPr>
          <w:ilvl w:val="0"/>
          <w:numId w:val="11"/>
        </w:numPr>
        <w:shd w:val="clear" w:color="auto" w:fill="auto"/>
        <w:spacing w:line="240" w:lineRule="auto"/>
      </w:pPr>
      <w:r>
        <w:t xml:space="preserve">Les lois </w:t>
      </w:r>
      <w:r w:rsidR="005252B9">
        <w:t xml:space="preserve">empiriques </w:t>
      </w:r>
      <w:r>
        <w:t xml:space="preserve">de </w:t>
      </w:r>
      <w:r w:rsidR="005252B9">
        <w:t>KEPLER</w:t>
      </w:r>
    </w:p>
    <w:p w:rsidR="00642513" w:rsidRPr="00642513" w:rsidRDefault="004B4D3C" w:rsidP="005252B9">
      <w:pPr>
        <w:spacing w:line="240" w:lineRule="auto"/>
        <w:ind w:left="360"/>
      </w:pPr>
      <w:r>
        <w:t xml:space="preserve">Ce sont trois lois empiriques, </w:t>
      </w:r>
      <w:r w:rsidR="00642513" w:rsidRPr="00642513">
        <w:t>c'est-à-dire fondées uniquement sur des observations et no</w:t>
      </w:r>
      <w:r>
        <w:t>n des développements théoriques,</w:t>
      </w:r>
      <w:r w:rsidR="00642513" w:rsidRPr="00642513">
        <w:t xml:space="preserve"> énoncées par Johannes Kepler (1571-1630). Elles modélisent les mouvements des astres au</w:t>
      </w:r>
      <w:r w:rsidR="00FF556C">
        <w:t>tour du Soleil.</w:t>
      </w:r>
    </w:p>
    <w:p w:rsidR="00642513" w:rsidRPr="00642513" w:rsidRDefault="00642513" w:rsidP="005252B9">
      <w:pPr>
        <w:spacing w:before="120" w:line="240" w:lineRule="auto"/>
        <w:ind w:left="360"/>
        <w:rPr>
          <w:b/>
        </w:rPr>
      </w:pPr>
      <w:r w:rsidRPr="00642513">
        <w:rPr>
          <w:b/>
        </w:rPr>
        <w:t>1</w:t>
      </w:r>
      <w:r w:rsidRPr="00642513">
        <w:rPr>
          <w:b/>
          <w:vertAlign w:val="superscript"/>
        </w:rPr>
        <w:t>ère</w:t>
      </w:r>
      <w:r w:rsidRPr="00642513">
        <w:rPr>
          <w:b/>
        </w:rPr>
        <w:t xml:space="preserve"> loi : la loi des orbites</w:t>
      </w:r>
    </w:p>
    <w:p w:rsidR="00642513" w:rsidRPr="00642513" w:rsidRDefault="00FF556C" w:rsidP="005252B9">
      <w:pPr>
        <w:spacing w:line="240" w:lineRule="auto"/>
        <w:ind w:left="360"/>
      </w:pPr>
      <w:r>
        <w:tab/>
      </w:r>
      <w:r w:rsidR="00642513" w:rsidRPr="00642513">
        <w:t xml:space="preserve">La trajectoire du centre de chaque planète est </w:t>
      </w:r>
      <w:r w:rsidR="00642513" w:rsidRPr="008024CF">
        <w:rPr>
          <w:b/>
          <w:color w:val="C00000"/>
        </w:rPr>
        <w:t>une ellipse</w:t>
      </w:r>
      <w:r w:rsidR="00642513" w:rsidRPr="008024CF">
        <w:rPr>
          <w:color w:val="C00000"/>
        </w:rPr>
        <w:t xml:space="preserve"> </w:t>
      </w:r>
      <w:r w:rsidR="00642513" w:rsidRPr="00642513">
        <w:t>dont le centre du soleil occupe un des foyers.</w:t>
      </w:r>
    </w:p>
    <w:p w:rsidR="00642513" w:rsidRPr="00642513" w:rsidRDefault="00642513" w:rsidP="005252B9">
      <w:pPr>
        <w:spacing w:before="120" w:line="240" w:lineRule="auto"/>
        <w:ind w:left="360"/>
        <w:rPr>
          <w:b/>
        </w:rPr>
      </w:pPr>
      <w:r w:rsidRPr="00642513">
        <w:rPr>
          <w:b/>
        </w:rPr>
        <w:t>2</w:t>
      </w:r>
      <w:r w:rsidRPr="00642513">
        <w:rPr>
          <w:b/>
          <w:vertAlign w:val="superscript"/>
        </w:rPr>
        <w:t>ème</w:t>
      </w:r>
      <w:r w:rsidRPr="00642513">
        <w:rPr>
          <w:b/>
        </w:rPr>
        <w:t xml:space="preserve"> loi : la loi des aires </w:t>
      </w:r>
    </w:p>
    <w:p w:rsidR="008024CF" w:rsidRDefault="00642513" w:rsidP="00FF556C">
      <w:pPr>
        <w:spacing w:line="240" w:lineRule="auto"/>
        <w:ind w:left="708"/>
      </w:pPr>
      <w:r w:rsidRPr="00642513">
        <w:t xml:space="preserve">Le segment de droite reliant le centre du soleil au centre de chaque planète balaie </w:t>
      </w:r>
      <w:r w:rsidRPr="008024CF">
        <w:rPr>
          <w:b/>
          <w:color w:val="C00000"/>
        </w:rPr>
        <w:t>des aires de valeurs égales pendant des durées égales</w:t>
      </w:r>
      <w:r w:rsidRPr="00642513">
        <w:t>.</w:t>
      </w:r>
    </w:p>
    <w:p w:rsidR="00642513" w:rsidRPr="00642513" w:rsidRDefault="008024CF" w:rsidP="00FF556C">
      <w:pPr>
        <w:spacing w:line="240" w:lineRule="auto"/>
        <w:ind w:left="708"/>
        <w:jc w:val="center"/>
      </w:pPr>
      <w:r>
        <w:rPr>
          <w:noProof/>
          <w:sz w:val="24"/>
          <w:lang w:eastAsia="fr-FR"/>
        </w:rPr>
        <w:drawing>
          <wp:inline distT="0" distB="0" distL="0" distR="0">
            <wp:extent cx="1667345" cy="1446939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lerP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79" cy="144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13" w:rsidRPr="00642513" w:rsidRDefault="00642513" w:rsidP="005252B9">
      <w:pPr>
        <w:spacing w:before="120" w:line="240" w:lineRule="auto"/>
        <w:ind w:left="360"/>
        <w:rPr>
          <w:b/>
        </w:rPr>
      </w:pPr>
      <w:r w:rsidRPr="00642513">
        <w:rPr>
          <w:b/>
        </w:rPr>
        <w:t>3</w:t>
      </w:r>
      <w:r w:rsidRPr="00642513">
        <w:rPr>
          <w:b/>
          <w:vertAlign w:val="superscript"/>
        </w:rPr>
        <w:t>ème</w:t>
      </w:r>
      <w:r w:rsidRPr="00642513">
        <w:rPr>
          <w:b/>
        </w:rPr>
        <w:t xml:space="preserve"> loi : la loi des périodes </w:t>
      </w:r>
    </w:p>
    <w:p w:rsidR="00642513" w:rsidRPr="00642513" w:rsidRDefault="00642513" w:rsidP="00FF556C">
      <w:pPr>
        <w:spacing w:line="240" w:lineRule="auto"/>
        <w:ind w:left="708"/>
      </w:pPr>
      <w:r w:rsidRPr="00642513">
        <w:t xml:space="preserve">Quelle que soit la planète considérée, le rapport  entre le carré de la période de révolution T (durée nécessaire pour que le satellite fasse une révolution complète autour de l'astre « attracteur ») et le cube du demi-grand axe </w:t>
      </w:r>
      <w:r w:rsidRPr="00642513">
        <w:rPr>
          <w:i/>
        </w:rPr>
        <w:t>a</w:t>
      </w:r>
      <w:r w:rsidRPr="00642513">
        <w:t xml:space="preserve"> de l'ellipse est constant.</w:t>
      </w:r>
    </w:p>
    <w:p w:rsidR="00642513" w:rsidRDefault="00642513" w:rsidP="00FF556C">
      <w:pPr>
        <w:spacing w:line="240" w:lineRule="auto"/>
        <w:ind w:left="708"/>
        <w:jc w:val="center"/>
        <w:rPr>
          <w:sz w:val="24"/>
        </w:rPr>
      </w:pPr>
      <w:r w:rsidRPr="00642513">
        <w:rPr>
          <w:position w:val="-24"/>
          <w:sz w:val="24"/>
        </w:rPr>
        <w:object w:dxaOrig="1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.9pt" o:ole="">
            <v:imagedata r:id="rId10" o:title=""/>
          </v:shape>
          <o:OLEObject Type="Embed" ProgID="Equation.3" ShapeID="_x0000_i1025" DrawAspect="Content" ObjectID="_1434349411" r:id="rId11"/>
        </w:object>
      </w:r>
    </w:p>
    <w:p w:rsidR="00FF556C" w:rsidRPr="00FF556C" w:rsidRDefault="00FF556C" w:rsidP="00FF556C">
      <w:pPr>
        <w:spacing w:before="120" w:line="240" w:lineRule="auto"/>
        <w:ind w:left="360"/>
        <w:jc w:val="both"/>
        <w:rPr>
          <w:b/>
        </w:rPr>
      </w:pPr>
      <w:r w:rsidRPr="00FF556C">
        <w:rPr>
          <w:b/>
        </w:rPr>
        <w:t>Remarque : généralisation des lois de Kepler</w:t>
      </w:r>
    </w:p>
    <w:p w:rsidR="00FF556C" w:rsidRPr="00FF556C" w:rsidRDefault="00FF556C" w:rsidP="00FF556C">
      <w:pPr>
        <w:spacing w:line="240" w:lineRule="auto"/>
        <w:ind w:left="708"/>
        <w:jc w:val="both"/>
      </w:pPr>
      <w:r w:rsidRPr="00FF556C">
        <w:t>Les lois de Kepler ont été formulées pour décrire le mouvement d’une planète autour du Soleil mais elles s’appliquent aussi au mouvement d’un satellite autour d’une planète, et plus généralement à tout astre en orbite autour d’un astre attracteur.</w:t>
      </w:r>
    </w:p>
    <w:p w:rsidR="00415B1E" w:rsidRPr="008024CF" w:rsidRDefault="008024CF" w:rsidP="005252B9">
      <w:pPr>
        <w:pStyle w:val="Activit"/>
        <w:numPr>
          <w:ilvl w:val="0"/>
          <w:numId w:val="11"/>
        </w:numPr>
        <w:shd w:val="clear" w:color="auto" w:fill="auto"/>
        <w:spacing w:before="240" w:line="240" w:lineRule="auto"/>
      </w:pPr>
      <w:r w:rsidRPr="008024CF">
        <w:t xml:space="preserve">Étude par les lois de Newton dans le </w:t>
      </w:r>
      <w:bookmarkStart w:id="1" w:name="_GoBack"/>
      <w:bookmarkEnd w:id="1"/>
      <w:r w:rsidRPr="008024CF">
        <w:t>cas du mouvement circulaire</w:t>
      </w:r>
    </w:p>
    <w:p w:rsidR="008024CF" w:rsidRPr="00CB2922" w:rsidRDefault="00FF556C" w:rsidP="00DD65B3">
      <w:pPr>
        <w:spacing w:line="240" w:lineRule="auto"/>
        <w:ind w:left="360"/>
        <w:jc w:val="both"/>
      </w:pPr>
      <w:r w:rsidRPr="00CB2922">
        <w:t>On étudie le mouvement du centre P d’un système en interaction gravitationnelle avec un autre système de centre d’inertie S. P peut modéliser le centre d’une planète et S celui du Soleil mais ce modèle s’applique à tout couple satellite/astre attracteur.</w:t>
      </w:r>
    </w:p>
    <w:p w:rsidR="00FF556C" w:rsidRPr="00DD65B3" w:rsidRDefault="00FF556C" w:rsidP="00DD65B3">
      <w:pPr>
        <w:spacing w:before="120" w:after="60" w:line="240" w:lineRule="auto"/>
        <w:ind w:left="360"/>
        <w:jc w:val="both"/>
        <w:rPr>
          <w:b/>
          <w:color w:val="1F497D" w:themeColor="text2"/>
          <w:sz w:val="24"/>
        </w:rPr>
      </w:pPr>
      <w:r w:rsidRPr="00DD65B3">
        <w:rPr>
          <w:b/>
          <w:color w:val="1F497D" w:themeColor="text2"/>
          <w:sz w:val="24"/>
        </w:rPr>
        <w:t>Accélération d</w:t>
      </w:r>
      <w:r w:rsidR="00CB2922" w:rsidRPr="00DD65B3">
        <w:rPr>
          <w:b/>
          <w:color w:val="1F497D" w:themeColor="text2"/>
          <w:sz w:val="24"/>
        </w:rPr>
        <w:t>e la planète </w:t>
      </w:r>
      <w:r w:rsidR="00DD65B3">
        <w:rPr>
          <w:b/>
          <w:color w:val="1F497D" w:themeColor="text2"/>
          <w:sz w:val="24"/>
        </w:rPr>
        <w:t>dans le cas général</w:t>
      </w:r>
    </w:p>
    <w:p w:rsidR="00CB2922" w:rsidRPr="006B5315" w:rsidRDefault="00FF556C" w:rsidP="00DD65B3">
      <w:pPr>
        <w:spacing w:line="240" w:lineRule="auto"/>
        <w:ind w:left="360"/>
        <w:jc w:val="both"/>
      </w:pPr>
      <w:r w:rsidRPr="006B5315">
        <w:t>L</w:t>
      </w:r>
      <w:r w:rsidR="00CB2922" w:rsidRPr="006B5315">
        <w:t xml:space="preserve">a planète </w:t>
      </w:r>
      <w:r w:rsidR="004B4D3C" w:rsidRPr="006B5315">
        <w:t>de masse M</w:t>
      </w:r>
      <w:r w:rsidR="004B4D3C" w:rsidRPr="006B5315">
        <w:rPr>
          <w:vertAlign w:val="subscript"/>
        </w:rPr>
        <w:t>P</w:t>
      </w:r>
      <w:r w:rsidR="004B4D3C" w:rsidRPr="006B5315">
        <w:t xml:space="preserve"> </w:t>
      </w:r>
      <w:r w:rsidR="00CB2922" w:rsidRPr="006B5315">
        <w:t xml:space="preserve">est en interaction </w:t>
      </w:r>
      <w:r w:rsidRPr="006B5315">
        <w:t xml:space="preserve">gravitationnelle </w:t>
      </w:r>
      <w:r w:rsidR="00CB2922" w:rsidRPr="006B5315">
        <w:t>avec le Soleil</w:t>
      </w:r>
      <w:r w:rsidR="004B4D3C" w:rsidRPr="006B5315">
        <w:t xml:space="preserve"> de masse M</w:t>
      </w:r>
      <w:r w:rsidR="004B4D3C" w:rsidRPr="006B5315">
        <w:rPr>
          <w:vertAlign w:val="subscript"/>
        </w:rPr>
        <w:t>S</w:t>
      </w:r>
      <w:r w:rsidR="00CB2922" w:rsidRPr="006B5315">
        <w:t xml:space="preserve">. Elle est donc soumise à une force </w:t>
      </w:r>
      <w:r w:rsidR="00DD65B3" w:rsidRPr="006B5315">
        <w:t xml:space="preserve">de direction radiale, de sens centripète (vers S) et </w:t>
      </w:r>
      <w:r w:rsidR="00CB2922" w:rsidRPr="006B5315">
        <w:t>de valeur :</w:t>
      </w:r>
    </w:p>
    <w:p w:rsidR="00FF556C" w:rsidRPr="00CB2922" w:rsidRDefault="00CB2922" w:rsidP="00DD65B3">
      <w:pPr>
        <w:spacing w:line="240" w:lineRule="auto"/>
        <w:ind w:left="360"/>
        <w:jc w:val="center"/>
      </w:pPr>
      <w:r w:rsidRPr="00CB2922">
        <w:rPr>
          <w:position w:val="-24"/>
        </w:rPr>
        <w:object w:dxaOrig="1480" w:dyaOrig="600">
          <v:shape id="_x0000_i1026" type="#_x0000_t75" style="width:74.05pt;height:29.9pt" o:ole="">
            <v:imagedata r:id="rId12" o:title=""/>
          </v:shape>
          <o:OLEObject Type="Embed" ProgID="Equation.3" ShapeID="_x0000_i1026" DrawAspect="Content" ObjectID="_1434349412" r:id="rId13"/>
        </w:object>
      </w:r>
    </w:p>
    <w:p w:rsidR="00DD65B3" w:rsidRDefault="00DD65B3" w:rsidP="00DD65B3">
      <w:pPr>
        <w:spacing w:before="120" w:line="240" w:lineRule="auto"/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1684265" cy="1043401"/>
            <wp:effectExtent l="0" t="0" r="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265" cy="1043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922" w:rsidRDefault="00CB2922" w:rsidP="00DD65B3">
      <w:pPr>
        <w:spacing w:line="240" w:lineRule="auto"/>
        <w:ind w:left="360"/>
        <w:jc w:val="both"/>
      </w:pPr>
      <w:r>
        <w:lastRenderedPageBreak/>
        <w:t>La 2</w:t>
      </w:r>
      <w:r w:rsidRPr="00CB2922">
        <w:rPr>
          <w:vertAlign w:val="superscript"/>
        </w:rPr>
        <w:t>ème</w:t>
      </w:r>
      <w:r>
        <w:t xml:space="preserve"> loi de Newton donne :</w:t>
      </w:r>
    </w:p>
    <w:p w:rsidR="00CB2922" w:rsidRDefault="00DD65B3" w:rsidP="00DD65B3">
      <w:pPr>
        <w:spacing w:line="240" w:lineRule="auto"/>
        <w:ind w:left="360"/>
        <w:jc w:val="center"/>
      </w:pPr>
      <w:r w:rsidRPr="00DD65B3">
        <w:rPr>
          <w:position w:val="-32"/>
        </w:rPr>
        <w:object w:dxaOrig="1700" w:dyaOrig="740">
          <v:shape id="_x0000_i1027" type="#_x0000_t75" style="width:84.9pt;height:36.7pt" o:ole="">
            <v:imagedata r:id="rId15" o:title=""/>
          </v:shape>
          <o:OLEObject Type="Embed" ProgID="Equation.3" ShapeID="_x0000_i1027" DrawAspect="Content" ObjectID="_1434349413" r:id="rId16"/>
        </w:object>
      </w:r>
    </w:p>
    <w:p w:rsidR="00DD65B3" w:rsidRDefault="00DD65B3" w:rsidP="00DD65B3">
      <w:pPr>
        <w:spacing w:line="240" w:lineRule="auto"/>
        <w:ind w:left="360"/>
        <w:jc w:val="both"/>
      </w:pPr>
      <w:r>
        <w:t xml:space="preserve">L’accélération de la planète est donc de direction </w:t>
      </w:r>
      <w:r w:rsidRPr="00DD65B3">
        <w:rPr>
          <w:b/>
          <w:color w:val="C00000"/>
        </w:rPr>
        <w:t>radiale</w:t>
      </w:r>
      <w:r>
        <w:t xml:space="preserve">, de sens </w:t>
      </w:r>
      <w:r w:rsidRPr="00DD65B3">
        <w:rPr>
          <w:b/>
          <w:color w:val="C00000"/>
        </w:rPr>
        <w:t>centripète</w:t>
      </w:r>
      <w:r w:rsidRPr="00DD65B3">
        <w:rPr>
          <w:color w:val="C00000"/>
        </w:rPr>
        <w:t xml:space="preserve"> </w:t>
      </w:r>
      <w:r>
        <w:t xml:space="preserve">et de valeur : </w:t>
      </w:r>
    </w:p>
    <w:p w:rsidR="00DD65B3" w:rsidRDefault="00DD65B3" w:rsidP="00DD65B3">
      <w:pPr>
        <w:spacing w:line="240" w:lineRule="auto"/>
        <w:ind w:left="360"/>
        <w:jc w:val="center"/>
      </w:pPr>
      <w:r w:rsidRPr="00CB2922">
        <w:rPr>
          <w:position w:val="-24"/>
        </w:rPr>
        <w:object w:dxaOrig="940" w:dyaOrig="600">
          <v:shape id="_x0000_i1028" type="#_x0000_t75" style="width:47.55pt;height:29.9pt" o:ole="">
            <v:imagedata r:id="rId17" o:title=""/>
          </v:shape>
          <o:OLEObject Type="Embed" ProgID="Equation.3" ShapeID="_x0000_i1028" DrawAspect="Content" ObjectID="_1434349414" r:id="rId18"/>
        </w:object>
      </w:r>
    </w:p>
    <w:p w:rsidR="00FF556C" w:rsidRPr="00DD65B3" w:rsidRDefault="00CB2922" w:rsidP="00DD65B3">
      <w:pPr>
        <w:spacing w:before="120" w:after="60" w:line="240" w:lineRule="auto"/>
        <w:ind w:left="360"/>
        <w:jc w:val="both"/>
        <w:rPr>
          <w:b/>
          <w:color w:val="1F497D" w:themeColor="text2"/>
          <w:sz w:val="24"/>
        </w:rPr>
      </w:pPr>
      <w:r w:rsidRPr="00DD65B3">
        <w:rPr>
          <w:b/>
          <w:color w:val="1F497D" w:themeColor="text2"/>
          <w:sz w:val="24"/>
        </w:rPr>
        <w:t xml:space="preserve">Cas où le mouvement de la planète </w:t>
      </w:r>
      <w:r w:rsidR="00FF556C" w:rsidRPr="00DD65B3">
        <w:rPr>
          <w:b/>
          <w:color w:val="1F497D" w:themeColor="text2"/>
          <w:sz w:val="24"/>
        </w:rPr>
        <w:t>est circulaire</w:t>
      </w:r>
    </w:p>
    <w:p w:rsidR="00DD65B3" w:rsidRDefault="00DD65B3" w:rsidP="00774D9D">
      <w:pPr>
        <w:spacing w:line="240" w:lineRule="auto"/>
        <w:ind w:left="360"/>
        <w:jc w:val="both"/>
      </w:pPr>
      <w:r>
        <w:t>Dans le cas du mouvement circulaire l’accélération de la planète (radiale) est perpendiculaire à sa vitesse (tangente au cercle).</w:t>
      </w:r>
    </w:p>
    <w:p w:rsidR="00774D9D" w:rsidRDefault="00774D9D" w:rsidP="00774D9D">
      <w:pPr>
        <w:spacing w:line="240" w:lineRule="auto"/>
        <w:ind w:left="360"/>
        <w:jc w:val="center"/>
      </w:pPr>
      <w:r>
        <w:rPr>
          <w:noProof/>
          <w:lang w:eastAsia="fr-FR"/>
        </w:rPr>
        <w:drawing>
          <wp:inline distT="0" distB="0" distL="0" distR="0">
            <wp:extent cx="1278000" cy="101729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Circ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101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B3" w:rsidRDefault="00774D9D" w:rsidP="00774D9D">
      <w:pPr>
        <w:spacing w:line="240" w:lineRule="auto"/>
        <w:ind w:left="360"/>
        <w:jc w:val="both"/>
      </w:pPr>
      <w:r>
        <w:t xml:space="preserve">Comme </w:t>
      </w:r>
      <w:r w:rsidRPr="00774D9D">
        <w:rPr>
          <w:position w:val="-6"/>
        </w:rPr>
        <w:object w:dxaOrig="540" w:dyaOrig="279">
          <v:shape id="_x0000_i1029" type="#_x0000_t75" style="width:27.15pt;height:14.25pt" o:ole="">
            <v:imagedata r:id="rId20" o:title=""/>
          </v:shape>
          <o:OLEObject Type="Embed" ProgID="Equation.3" ShapeID="_x0000_i1029" DrawAspect="Content" ObjectID="_1434349415" r:id="rId21"/>
        </w:object>
      </w:r>
      <w:r w:rsidR="00DD65B3">
        <w:t>La valeur de la vitesse de la pl</w:t>
      </w:r>
      <w:r>
        <w:t>a</w:t>
      </w:r>
      <w:r w:rsidR="00DD65B3">
        <w:t>nète est constante, seule sa direction varie.</w:t>
      </w:r>
    </w:p>
    <w:p w:rsidR="00DD65B3" w:rsidRDefault="00774D9D" w:rsidP="00774D9D">
      <w:pPr>
        <w:spacing w:line="240" w:lineRule="auto"/>
        <w:ind w:left="360"/>
        <w:jc w:val="both"/>
      </w:pPr>
      <w:r>
        <w:t xml:space="preserve">Conclusion : </w:t>
      </w:r>
      <w:r w:rsidRPr="00774D9D">
        <w:rPr>
          <w:b/>
          <w:color w:val="C00000"/>
        </w:rPr>
        <w:t>si le mouvement d’une planète est circulaire, il est forcément aussi uniforme.</w:t>
      </w:r>
    </w:p>
    <w:p w:rsidR="00774D9D" w:rsidRDefault="00774D9D" w:rsidP="00774D9D">
      <w:pPr>
        <w:spacing w:line="240" w:lineRule="auto"/>
        <w:ind w:left="360"/>
        <w:jc w:val="both"/>
      </w:pPr>
      <w:r>
        <w:t>Remarque : la 2</w:t>
      </w:r>
      <w:r w:rsidRPr="00774D9D">
        <w:rPr>
          <w:vertAlign w:val="superscript"/>
        </w:rPr>
        <w:t>ème</w:t>
      </w:r>
      <w:r>
        <w:t xml:space="preserve"> loi de Kepler conduit à la même conclusion.</w:t>
      </w:r>
    </w:p>
    <w:p w:rsidR="00CB2922" w:rsidRPr="00774D9D" w:rsidRDefault="00774D9D" w:rsidP="00774D9D">
      <w:pPr>
        <w:spacing w:before="120" w:after="60" w:line="240" w:lineRule="auto"/>
        <w:ind w:left="360"/>
        <w:jc w:val="both"/>
        <w:rPr>
          <w:b/>
          <w:color w:val="1F497D" w:themeColor="text2"/>
          <w:sz w:val="24"/>
        </w:rPr>
      </w:pPr>
      <w:r w:rsidRPr="00774D9D">
        <w:rPr>
          <w:b/>
          <w:color w:val="1F497D" w:themeColor="text2"/>
          <w:sz w:val="24"/>
        </w:rPr>
        <w:t>Vitesse de la planète dans le cas du mouvement circulaire</w:t>
      </w:r>
    </w:p>
    <w:p w:rsidR="00774D9D" w:rsidRDefault="00774D9D" w:rsidP="00774D9D">
      <w:pPr>
        <w:spacing w:line="240" w:lineRule="auto"/>
        <w:ind w:left="360"/>
        <w:jc w:val="both"/>
      </w:pPr>
      <w:r>
        <w:t xml:space="preserve">On admet que l’accélération d’un système en mouvement circulaire uniforme </w:t>
      </w:r>
      <w:proofErr w:type="gramStart"/>
      <w:r>
        <w:t xml:space="preserve">vaut </w:t>
      </w:r>
      <w:proofErr w:type="gramEnd"/>
      <w:r w:rsidRPr="00774D9D">
        <w:rPr>
          <w:position w:val="-22"/>
        </w:rPr>
        <w:object w:dxaOrig="639" w:dyaOrig="620">
          <v:shape id="_x0000_i1030" type="#_x0000_t75" style="width:31.9pt;height:30.55pt" o:ole="">
            <v:imagedata r:id="rId22" o:title=""/>
          </v:shape>
          <o:OLEObject Type="Embed" ProgID="Equation.3" ShapeID="_x0000_i1030" DrawAspect="Content" ObjectID="_1434349416" r:id="rId23"/>
        </w:object>
      </w:r>
      <w:r>
        <w:t>.</w:t>
      </w:r>
    </w:p>
    <w:p w:rsidR="00774D9D" w:rsidRDefault="00774D9D" w:rsidP="00774D9D">
      <w:pPr>
        <w:spacing w:line="240" w:lineRule="auto"/>
        <w:ind w:left="360"/>
        <w:jc w:val="both"/>
      </w:pPr>
      <w:r>
        <w:t>En identifiant avec l’expression établie à l’aide la 2</w:t>
      </w:r>
      <w:r w:rsidRPr="00774D9D">
        <w:rPr>
          <w:vertAlign w:val="superscript"/>
        </w:rPr>
        <w:t>ème</w:t>
      </w:r>
      <w:r>
        <w:t xml:space="preserve"> loi de Newton, on obtient une expression de la vitesse de la planète : </w:t>
      </w:r>
    </w:p>
    <w:p w:rsidR="00774D9D" w:rsidRDefault="00774D9D" w:rsidP="00774D9D">
      <w:pPr>
        <w:spacing w:line="240" w:lineRule="auto"/>
        <w:ind w:left="360"/>
        <w:jc w:val="center"/>
      </w:pPr>
      <w:r w:rsidRPr="00774D9D">
        <w:rPr>
          <w:position w:val="-60"/>
        </w:rPr>
        <w:object w:dxaOrig="1040" w:dyaOrig="1300">
          <v:shape id="_x0000_i1031" type="#_x0000_t75" style="width:51.6pt;height:65.2pt" o:ole="">
            <v:imagedata r:id="rId24" o:title=""/>
          </v:shape>
          <o:OLEObject Type="Embed" ProgID="Equation.3" ShapeID="_x0000_i1031" DrawAspect="Content" ObjectID="_1434349417" r:id="rId25"/>
        </w:object>
      </w:r>
    </w:p>
    <w:p w:rsidR="00774D9D" w:rsidRPr="004A3BCB" w:rsidRDefault="004A3BCB" w:rsidP="004A3BCB">
      <w:pPr>
        <w:spacing w:before="120" w:after="60" w:line="240" w:lineRule="auto"/>
        <w:ind w:left="360"/>
        <w:jc w:val="both"/>
        <w:rPr>
          <w:b/>
          <w:color w:val="1F497D" w:themeColor="text2"/>
          <w:sz w:val="24"/>
        </w:rPr>
      </w:pPr>
      <w:r w:rsidRPr="004A3BCB">
        <w:rPr>
          <w:b/>
          <w:color w:val="1F497D" w:themeColor="text2"/>
          <w:sz w:val="24"/>
        </w:rPr>
        <w:t>Période de révolution de la planète en mouvement circulaire uniforme et 3</w:t>
      </w:r>
      <w:r w:rsidRPr="004A3BCB">
        <w:rPr>
          <w:b/>
          <w:color w:val="1F497D" w:themeColor="text2"/>
          <w:sz w:val="24"/>
          <w:vertAlign w:val="superscript"/>
        </w:rPr>
        <w:t>ème</w:t>
      </w:r>
      <w:r w:rsidRPr="004A3BCB">
        <w:rPr>
          <w:b/>
          <w:color w:val="1F497D" w:themeColor="text2"/>
          <w:sz w:val="24"/>
        </w:rPr>
        <w:t xml:space="preserve"> loi de Kepler</w:t>
      </w:r>
    </w:p>
    <w:p w:rsidR="004A3BCB" w:rsidRDefault="004A3BCB" w:rsidP="004A3BCB">
      <w:pPr>
        <w:spacing w:line="240" w:lineRule="auto"/>
        <w:ind w:left="360"/>
        <w:jc w:val="both"/>
      </w:pPr>
      <w:r>
        <w:t>La période de révolution est la durée au bout d</w:t>
      </w:r>
      <w:r w:rsidR="003659C7">
        <w:t xml:space="preserve">e laquelle la planète a parcouru en entier son orbite. Elle </w:t>
      </w:r>
      <w:r>
        <w:t>vaut</w:t>
      </w:r>
      <w:r w:rsidR="003659C7">
        <w:t xml:space="preserve"> donc : </w:t>
      </w:r>
    </w:p>
    <w:p w:rsidR="004A3BCB" w:rsidRDefault="004A3BCB" w:rsidP="004A3BCB">
      <w:pPr>
        <w:spacing w:line="240" w:lineRule="auto"/>
        <w:ind w:left="360"/>
        <w:jc w:val="center"/>
      </w:pPr>
      <w:r w:rsidRPr="004A3BCB">
        <w:rPr>
          <w:position w:val="-22"/>
        </w:rPr>
        <w:object w:dxaOrig="1920" w:dyaOrig="560">
          <v:shape id="_x0000_i1032" type="#_x0000_t75" style="width:95.75pt;height:27.85pt" o:ole="">
            <v:imagedata r:id="rId26" o:title=""/>
          </v:shape>
          <o:OLEObject Type="Embed" ProgID="Equation.3" ShapeID="_x0000_i1032" DrawAspect="Content" ObjectID="_1434349418" r:id="rId27"/>
        </w:object>
      </w:r>
    </w:p>
    <w:p w:rsidR="004A3BCB" w:rsidRDefault="004A3BCB" w:rsidP="004A3BCB">
      <w:pPr>
        <w:spacing w:line="240" w:lineRule="auto"/>
        <w:ind w:left="360"/>
        <w:jc w:val="both"/>
      </w:pPr>
      <w:r>
        <w:t>En tenant compte de l’expression précédente de la vitesse dans le cas du mouvement circulaire uniforme, on retrouve la 3</w:t>
      </w:r>
      <w:r w:rsidRPr="004A3BCB">
        <w:rPr>
          <w:vertAlign w:val="superscript"/>
        </w:rPr>
        <w:t>ème</w:t>
      </w:r>
      <w:r>
        <w:t xml:space="preserve"> loi de Kepler :</w:t>
      </w:r>
    </w:p>
    <w:p w:rsidR="004A3BCB" w:rsidRDefault="003659C7" w:rsidP="004A3BCB">
      <w:pPr>
        <w:spacing w:line="240" w:lineRule="auto"/>
        <w:ind w:left="360"/>
        <w:jc w:val="center"/>
      </w:pPr>
      <w:r w:rsidRPr="004A3BCB">
        <w:rPr>
          <w:position w:val="-28"/>
        </w:rPr>
        <w:object w:dxaOrig="1020" w:dyaOrig="680">
          <v:shape id="_x0000_i1033" type="#_x0000_t75" style="width:50.95pt;height:33.95pt" o:ole="">
            <v:imagedata r:id="rId28" o:title=""/>
          </v:shape>
          <o:OLEObject Type="Embed" ProgID="Equation.3" ShapeID="_x0000_i1033" DrawAspect="Content" ObjectID="_1434349419" r:id="rId29"/>
        </w:object>
      </w:r>
    </w:p>
    <w:p w:rsidR="00CB2922" w:rsidRPr="00E9559D" w:rsidRDefault="004A3BCB" w:rsidP="004A3BCB">
      <w:pPr>
        <w:spacing w:line="240" w:lineRule="auto"/>
        <w:ind w:left="360"/>
        <w:jc w:val="both"/>
      </w:pPr>
      <w:r w:rsidRPr="00E9559D">
        <w:t xml:space="preserve">Cette expression est bien indépendante de la planète considérée, ce qui est </w:t>
      </w:r>
      <w:r w:rsidR="00474FBE" w:rsidRPr="00E9559D">
        <w:t>en accord</w:t>
      </w:r>
      <w:r w:rsidRPr="00E9559D">
        <w:t xml:space="preserve"> avec la 3</w:t>
      </w:r>
      <w:r w:rsidRPr="00E9559D">
        <w:rPr>
          <w:vertAlign w:val="superscript"/>
        </w:rPr>
        <w:t>ème</w:t>
      </w:r>
      <w:r w:rsidRPr="00E9559D">
        <w:t xml:space="preserve"> loi empirique de Kepler.</w:t>
      </w:r>
      <w:r w:rsidR="004B4D3C" w:rsidRPr="00E9559D">
        <w:t xml:space="preserve"> On notera cependant que cette expression dépend de l’astre attracteur </w:t>
      </w:r>
      <w:r w:rsidR="00474FBE" w:rsidRPr="00E9559D">
        <w:t>(par sa masse).</w:t>
      </w:r>
    </w:p>
    <w:p w:rsidR="004A3BCB" w:rsidRPr="00CB2922" w:rsidRDefault="004A3BCB" w:rsidP="008024CF">
      <w:pPr>
        <w:spacing w:line="240" w:lineRule="auto"/>
        <w:jc w:val="both"/>
      </w:pPr>
    </w:p>
    <w:p w:rsidR="00FF556C" w:rsidRDefault="00FF556C" w:rsidP="008024CF">
      <w:pPr>
        <w:spacing w:line="240" w:lineRule="auto"/>
        <w:jc w:val="both"/>
        <w:rPr>
          <w:sz w:val="24"/>
        </w:rPr>
      </w:pPr>
    </w:p>
    <w:p w:rsidR="00FF556C" w:rsidRPr="00642513" w:rsidRDefault="00FF556C" w:rsidP="008024CF">
      <w:pPr>
        <w:spacing w:line="240" w:lineRule="auto"/>
        <w:jc w:val="both"/>
        <w:rPr>
          <w:sz w:val="24"/>
        </w:rPr>
      </w:pPr>
    </w:p>
    <w:sectPr w:rsidR="00FF556C" w:rsidRPr="00642513" w:rsidSect="0051289C">
      <w:headerReference w:type="default" r:id="rId30"/>
      <w:footerReference w:type="default" r:id="rId31"/>
      <w:type w:val="continuous"/>
      <w:pgSz w:w="11906" w:h="16838" w:code="9"/>
      <w:pgMar w:top="794" w:right="720" w:bottom="720" w:left="720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46" w:rsidRDefault="007C6246" w:rsidP="006D73D5">
      <w:pPr>
        <w:spacing w:line="240" w:lineRule="auto"/>
      </w:pPr>
      <w:r>
        <w:separator/>
      </w:r>
    </w:p>
  </w:endnote>
  <w:endnote w:type="continuationSeparator" w:id="0">
    <w:p w:rsidR="007C6246" w:rsidRDefault="007C6246" w:rsidP="006D73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809"/>
      <w:gridCol w:w="8797"/>
    </w:tblGrid>
    <w:tr w:rsidR="00242679" w:rsidRPr="006D73D5">
      <w:tc>
        <w:tcPr>
          <w:tcW w:w="1809" w:type="dxa"/>
          <w:tcBorders>
            <w:top w:val="single" w:sz="4" w:space="0" w:color="1F497D" w:themeColor="text2"/>
            <w:left w:val="single" w:sz="4" w:space="0" w:color="1F497D" w:themeColor="text2"/>
            <w:bottom w:val="single" w:sz="4" w:space="0" w:color="1F497D" w:themeColor="text2"/>
            <w:right w:val="single" w:sz="4" w:space="0" w:color="1F497D" w:themeColor="text2"/>
          </w:tcBorders>
          <w:shd w:val="clear" w:color="auto" w:fill="1F497D" w:themeFill="text2"/>
          <w:vAlign w:val="center"/>
        </w:tcPr>
        <w:p w:rsidR="00242679" w:rsidRPr="00A23C37" w:rsidRDefault="00242679" w:rsidP="00D07543">
          <w:pPr>
            <w:pStyle w:val="Pieddepage"/>
            <w:tabs>
              <w:tab w:val="clear" w:pos="4536"/>
              <w:tab w:val="center" w:pos="4111"/>
            </w:tabs>
            <w:jc w:val="center"/>
            <w:rPr>
              <w:color w:val="FFFFFF" w:themeColor="background1"/>
            </w:rPr>
          </w:pPr>
          <w:r w:rsidRPr="00A23C37">
            <w:rPr>
              <w:b/>
              <w:i/>
              <w:color w:val="FFFFFF" w:themeColor="background1"/>
            </w:rPr>
            <w:t>SESAMES</w:t>
          </w:r>
          <w:r w:rsidRPr="00A23C37">
            <w:rPr>
              <w:color w:val="FFFFFF" w:themeColor="background1"/>
            </w:rPr>
            <w:t xml:space="preserve"> Lyon</w:t>
          </w:r>
        </w:p>
      </w:tc>
      <w:tc>
        <w:tcPr>
          <w:tcW w:w="8797" w:type="dxa"/>
          <w:tcBorders>
            <w:top w:val="single" w:sz="4" w:space="0" w:color="1F497D" w:themeColor="text2"/>
            <w:left w:val="single" w:sz="4" w:space="0" w:color="1F497D" w:themeColor="text2"/>
            <w:bottom w:val="nil"/>
            <w:right w:val="nil"/>
          </w:tcBorders>
        </w:tcPr>
        <w:p w:rsidR="00242679" w:rsidRPr="00A23C37" w:rsidRDefault="00242679" w:rsidP="00D07543">
          <w:pPr>
            <w:pStyle w:val="Pieddepage"/>
            <w:tabs>
              <w:tab w:val="clear" w:pos="4536"/>
              <w:tab w:val="clear" w:pos="9072"/>
              <w:tab w:val="center" w:pos="3436"/>
              <w:tab w:val="right" w:pos="8581"/>
            </w:tabs>
            <w:rPr>
              <w:b/>
              <w:color w:val="1F497D" w:themeColor="text2"/>
            </w:rPr>
          </w:pPr>
          <w:r>
            <w:rPr>
              <w:b/>
              <w:color w:val="1F497D" w:themeColor="text2"/>
              <w:sz w:val="20"/>
            </w:rPr>
            <w:tab/>
          </w:r>
          <w:r>
            <w:rPr>
              <w:noProof/>
              <w:lang w:eastAsia="fr-FR"/>
            </w:rPr>
            <w:drawing>
              <wp:inline distT="0" distB="0" distL="0" distR="0">
                <wp:extent cx="710167" cy="216000"/>
                <wp:effectExtent l="0" t="0" r="0" b="0"/>
                <wp:docPr id="1" name="Image 1" descr="http://pegase.ens-lyon.fr//images/logo_pegase2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egase.ens-lyon.fr//images/logo_pegase2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67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1F497D" w:themeColor="text2"/>
              <w:sz w:val="20"/>
            </w:rPr>
            <w:tab/>
          </w:r>
          <w:r w:rsidR="00C0699A">
            <w:fldChar w:fldCharType="begin"/>
          </w:r>
          <w:r w:rsidR="00C0699A">
            <w:instrText>PAGE   \* MERGEFORMAT</w:instrText>
          </w:r>
          <w:r w:rsidR="00C0699A">
            <w:fldChar w:fldCharType="separate"/>
          </w:r>
          <w:r w:rsidR="006B5315" w:rsidRPr="006B5315">
            <w:rPr>
              <w:b/>
              <w:noProof/>
              <w:color w:val="1F497D" w:themeColor="text2"/>
              <w:sz w:val="20"/>
            </w:rPr>
            <w:t>1</w:t>
          </w:r>
          <w:r w:rsidR="00C0699A">
            <w:rPr>
              <w:b/>
              <w:noProof/>
              <w:color w:val="1F497D" w:themeColor="text2"/>
              <w:sz w:val="20"/>
            </w:rPr>
            <w:fldChar w:fldCharType="end"/>
          </w:r>
        </w:p>
      </w:tc>
    </w:tr>
  </w:tbl>
  <w:p w:rsidR="00242679" w:rsidRDefault="0024267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46" w:rsidRDefault="007C6246" w:rsidP="006D73D5">
      <w:pPr>
        <w:spacing w:line="240" w:lineRule="auto"/>
      </w:pPr>
      <w:r>
        <w:separator/>
      </w:r>
    </w:p>
  </w:footnote>
  <w:footnote w:type="continuationSeparator" w:id="0">
    <w:p w:rsidR="007C6246" w:rsidRDefault="007C6246" w:rsidP="006D73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679" w:rsidRPr="00A23C37" w:rsidRDefault="00242679" w:rsidP="00F23790">
    <w:pPr>
      <w:pStyle w:val="En-tte"/>
      <w:tabs>
        <w:tab w:val="clear" w:pos="4536"/>
        <w:tab w:val="clear" w:pos="9072"/>
        <w:tab w:val="center" w:pos="5245"/>
        <w:tab w:val="right" w:pos="10490"/>
      </w:tabs>
      <w:rPr>
        <w:i/>
        <w:color w:val="1F497D" w:themeColor="text2"/>
      </w:rPr>
    </w:pPr>
    <w:r w:rsidRPr="00A23C37">
      <w:rPr>
        <w:i/>
        <w:color w:val="1F497D" w:themeColor="text2"/>
      </w:rPr>
      <w:t>Comprendre</w:t>
    </w:r>
    <w:r w:rsidRPr="00A23C37">
      <w:rPr>
        <w:i/>
        <w:color w:val="1F497D" w:themeColor="text2"/>
      </w:rPr>
      <w:tab/>
    </w:r>
    <w:r w:rsidRPr="00A23C37">
      <w:rPr>
        <w:i/>
        <w:color w:val="1F497D" w:themeColor="text2"/>
      </w:rPr>
      <w:tab/>
      <w:t>Terminale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1B32"/>
    <w:multiLevelType w:val="hybridMultilevel"/>
    <w:tmpl w:val="16760372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61470"/>
    <w:multiLevelType w:val="hybridMultilevel"/>
    <w:tmpl w:val="F97458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2E9E"/>
    <w:multiLevelType w:val="hybridMultilevel"/>
    <w:tmpl w:val="337C6F38"/>
    <w:lvl w:ilvl="0" w:tplc="C750DEB2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55CE8"/>
    <w:multiLevelType w:val="hybridMultilevel"/>
    <w:tmpl w:val="5E9A9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B1DE5"/>
    <w:multiLevelType w:val="hybridMultilevel"/>
    <w:tmpl w:val="B6AA49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75763"/>
    <w:multiLevelType w:val="hybridMultilevel"/>
    <w:tmpl w:val="E9224DA0"/>
    <w:lvl w:ilvl="0" w:tplc="5756E546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A6B92"/>
    <w:multiLevelType w:val="hybridMultilevel"/>
    <w:tmpl w:val="81E81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56AE"/>
    <w:multiLevelType w:val="hybridMultilevel"/>
    <w:tmpl w:val="38FA4F04"/>
    <w:lvl w:ilvl="0" w:tplc="300A54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9230B"/>
    <w:multiLevelType w:val="hybridMultilevel"/>
    <w:tmpl w:val="271CBB60"/>
    <w:lvl w:ilvl="0" w:tplc="1FEE4F18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078B9"/>
    <w:multiLevelType w:val="hybridMultilevel"/>
    <w:tmpl w:val="3D08B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D728A"/>
    <w:multiLevelType w:val="hybridMultilevel"/>
    <w:tmpl w:val="C34E448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D5"/>
    <w:rsid w:val="00000506"/>
    <w:rsid w:val="00001B59"/>
    <w:rsid w:val="00001C04"/>
    <w:rsid w:val="00002331"/>
    <w:rsid w:val="00002500"/>
    <w:rsid w:val="000027A1"/>
    <w:rsid w:val="00003071"/>
    <w:rsid w:val="00007672"/>
    <w:rsid w:val="00011A06"/>
    <w:rsid w:val="00011D04"/>
    <w:rsid w:val="000123E0"/>
    <w:rsid w:val="000124DE"/>
    <w:rsid w:val="00014B4E"/>
    <w:rsid w:val="00014C53"/>
    <w:rsid w:val="00015482"/>
    <w:rsid w:val="00020803"/>
    <w:rsid w:val="000223EB"/>
    <w:rsid w:val="00022E3A"/>
    <w:rsid w:val="00024436"/>
    <w:rsid w:val="00024676"/>
    <w:rsid w:val="00024B70"/>
    <w:rsid w:val="0002582C"/>
    <w:rsid w:val="000262D1"/>
    <w:rsid w:val="000268B4"/>
    <w:rsid w:val="000268B6"/>
    <w:rsid w:val="0003122C"/>
    <w:rsid w:val="0003472C"/>
    <w:rsid w:val="00034B0C"/>
    <w:rsid w:val="0003515D"/>
    <w:rsid w:val="0003565D"/>
    <w:rsid w:val="0003567E"/>
    <w:rsid w:val="00036D4B"/>
    <w:rsid w:val="00040242"/>
    <w:rsid w:val="000402CF"/>
    <w:rsid w:val="00040F36"/>
    <w:rsid w:val="000415E6"/>
    <w:rsid w:val="00042966"/>
    <w:rsid w:val="00043902"/>
    <w:rsid w:val="00043BD8"/>
    <w:rsid w:val="00044BE6"/>
    <w:rsid w:val="00045F14"/>
    <w:rsid w:val="00046755"/>
    <w:rsid w:val="00051615"/>
    <w:rsid w:val="000517A7"/>
    <w:rsid w:val="00052052"/>
    <w:rsid w:val="00053715"/>
    <w:rsid w:val="00054C0F"/>
    <w:rsid w:val="00055A43"/>
    <w:rsid w:val="00055FDB"/>
    <w:rsid w:val="000566F3"/>
    <w:rsid w:val="0006007B"/>
    <w:rsid w:val="00060708"/>
    <w:rsid w:val="00061F14"/>
    <w:rsid w:val="00063001"/>
    <w:rsid w:val="00063619"/>
    <w:rsid w:val="0006580C"/>
    <w:rsid w:val="00066F21"/>
    <w:rsid w:val="0007033C"/>
    <w:rsid w:val="00070A42"/>
    <w:rsid w:val="00070B4C"/>
    <w:rsid w:val="000723F0"/>
    <w:rsid w:val="00072A41"/>
    <w:rsid w:val="00072B14"/>
    <w:rsid w:val="000733FA"/>
    <w:rsid w:val="00073899"/>
    <w:rsid w:val="0007404D"/>
    <w:rsid w:val="000741F0"/>
    <w:rsid w:val="00074749"/>
    <w:rsid w:val="000748F1"/>
    <w:rsid w:val="000749A8"/>
    <w:rsid w:val="00075CC8"/>
    <w:rsid w:val="00076737"/>
    <w:rsid w:val="00077447"/>
    <w:rsid w:val="0008155B"/>
    <w:rsid w:val="00086051"/>
    <w:rsid w:val="00086174"/>
    <w:rsid w:val="00086A78"/>
    <w:rsid w:val="00087622"/>
    <w:rsid w:val="000922E7"/>
    <w:rsid w:val="0009397B"/>
    <w:rsid w:val="000948FA"/>
    <w:rsid w:val="00094ADA"/>
    <w:rsid w:val="000954CC"/>
    <w:rsid w:val="00096274"/>
    <w:rsid w:val="00096407"/>
    <w:rsid w:val="000A141D"/>
    <w:rsid w:val="000A16D0"/>
    <w:rsid w:val="000A2496"/>
    <w:rsid w:val="000A2F77"/>
    <w:rsid w:val="000A34EB"/>
    <w:rsid w:val="000A68DC"/>
    <w:rsid w:val="000A6E7C"/>
    <w:rsid w:val="000A7B3F"/>
    <w:rsid w:val="000B215B"/>
    <w:rsid w:val="000B2404"/>
    <w:rsid w:val="000B392A"/>
    <w:rsid w:val="000B4044"/>
    <w:rsid w:val="000B52AF"/>
    <w:rsid w:val="000B5E44"/>
    <w:rsid w:val="000B7390"/>
    <w:rsid w:val="000B7BAF"/>
    <w:rsid w:val="000C30BE"/>
    <w:rsid w:val="000C32CA"/>
    <w:rsid w:val="000C530F"/>
    <w:rsid w:val="000C55EC"/>
    <w:rsid w:val="000C5985"/>
    <w:rsid w:val="000D0B56"/>
    <w:rsid w:val="000D151E"/>
    <w:rsid w:val="000D2E54"/>
    <w:rsid w:val="000D32C1"/>
    <w:rsid w:val="000D402D"/>
    <w:rsid w:val="000D4DA4"/>
    <w:rsid w:val="000D520E"/>
    <w:rsid w:val="000D5813"/>
    <w:rsid w:val="000D5ACF"/>
    <w:rsid w:val="000D6BC2"/>
    <w:rsid w:val="000E04D2"/>
    <w:rsid w:val="000E10DB"/>
    <w:rsid w:val="000E1315"/>
    <w:rsid w:val="000E16F3"/>
    <w:rsid w:val="000E2191"/>
    <w:rsid w:val="000E21A9"/>
    <w:rsid w:val="000E2395"/>
    <w:rsid w:val="000E65BB"/>
    <w:rsid w:val="000E6CC0"/>
    <w:rsid w:val="000E7343"/>
    <w:rsid w:val="000F05BD"/>
    <w:rsid w:val="000F1B82"/>
    <w:rsid w:val="000F1C40"/>
    <w:rsid w:val="000F4287"/>
    <w:rsid w:val="000F4CCF"/>
    <w:rsid w:val="000F4CEF"/>
    <w:rsid w:val="000F6086"/>
    <w:rsid w:val="001002A2"/>
    <w:rsid w:val="0010189B"/>
    <w:rsid w:val="00102BEA"/>
    <w:rsid w:val="00104268"/>
    <w:rsid w:val="00104CA6"/>
    <w:rsid w:val="0011028A"/>
    <w:rsid w:val="00112439"/>
    <w:rsid w:val="00112FE4"/>
    <w:rsid w:val="00114268"/>
    <w:rsid w:val="001157BF"/>
    <w:rsid w:val="001158F8"/>
    <w:rsid w:val="0011696F"/>
    <w:rsid w:val="00116DE9"/>
    <w:rsid w:val="001170C6"/>
    <w:rsid w:val="00120009"/>
    <w:rsid w:val="00120F02"/>
    <w:rsid w:val="00122AC9"/>
    <w:rsid w:val="00124A2A"/>
    <w:rsid w:val="001253B1"/>
    <w:rsid w:val="00126109"/>
    <w:rsid w:val="00126B7D"/>
    <w:rsid w:val="00126CDF"/>
    <w:rsid w:val="001270EE"/>
    <w:rsid w:val="00127271"/>
    <w:rsid w:val="00127648"/>
    <w:rsid w:val="00127D48"/>
    <w:rsid w:val="00127D4D"/>
    <w:rsid w:val="00130F0B"/>
    <w:rsid w:val="001346AF"/>
    <w:rsid w:val="00135FE5"/>
    <w:rsid w:val="00136902"/>
    <w:rsid w:val="00136BA9"/>
    <w:rsid w:val="00137A5D"/>
    <w:rsid w:val="00140310"/>
    <w:rsid w:val="00140807"/>
    <w:rsid w:val="001411EF"/>
    <w:rsid w:val="0014380E"/>
    <w:rsid w:val="00144C7A"/>
    <w:rsid w:val="00146524"/>
    <w:rsid w:val="00150735"/>
    <w:rsid w:val="0015080F"/>
    <w:rsid w:val="00150FCB"/>
    <w:rsid w:val="00151708"/>
    <w:rsid w:val="001522EB"/>
    <w:rsid w:val="00153686"/>
    <w:rsid w:val="00153849"/>
    <w:rsid w:val="00153979"/>
    <w:rsid w:val="00154363"/>
    <w:rsid w:val="00155C4A"/>
    <w:rsid w:val="001603D7"/>
    <w:rsid w:val="0016191E"/>
    <w:rsid w:val="00163B38"/>
    <w:rsid w:val="0016468E"/>
    <w:rsid w:val="0016797F"/>
    <w:rsid w:val="00167B3C"/>
    <w:rsid w:val="00167E13"/>
    <w:rsid w:val="00173739"/>
    <w:rsid w:val="00174217"/>
    <w:rsid w:val="00175039"/>
    <w:rsid w:val="00175339"/>
    <w:rsid w:val="00175E21"/>
    <w:rsid w:val="00176521"/>
    <w:rsid w:val="0017671B"/>
    <w:rsid w:val="00176EA6"/>
    <w:rsid w:val="00177854"/>
    <w:rsid w:val="00180CF3"/>
    <w:rsid w:val="00182094"/>
    <w:rsid w:val="001826CA"/>
    <w:rsid w:val="00183B95"/>
    <w:rsid w:val="001848EB"/>
    <w:rsid w:val="00184D09"/>
    <w:rsid w:val="00185B9C"/>
    <w:rsid w:val="001874F3"/>
    <w:rsid w:val="00187CEC"/>
    <w:rsid w:val="00187E3B"/>
    <w:rsid w:val="00190C4E"/>
    <w:rsid w:val="0019171F"/>
    <w:rsid w:val="001922A0"/>
    <w:rsid w:val="001928EF"/>
    <w:rsid w:val="00193CE3"/>
    <w:rsid w:val="00193D27"/>
    <w:rsid w:val="001948AB"/>
    <w:rsid w:val="00195514"/>
    <w:rsid w:val="001956E4"/>
    <w:rsid w:val="0019570B"/>
    <w:rsid w:val="00195963"/>
    <w:rsid w:val="00195A34"/>
    <w:rsid w:val="00195BD1"/>
    <w:rsid w:val="0019638F"/>
    <w:rsid w:val="00197539"/>
    <w:rsid w:val="001A04E5"/>
    <w:rsid w:val="001A0852"/>
    <w:rsid w:val="001A2055"/>
    <w:rsid w:val="001A3B65"/>
    <w:rsid w:val="001A4A56"/>
    <w:rsid w:val="001A5302"/>
    <w:rsid w:val="001A589D"/>
    <w:rsid w:val="001A64D6"/>
    <w:rsid w:val="001A6C51"/>
    <w:rsid w:val="001B0CBB"/>
    <w:rsid w:val="001B13ED"/>
    <w:rsid w:val="001B23BA"/>
    <w:rsid w:val="001B2817"/>
    <w:rsid w:val="001B2FE3"/>
    <w:rsid w:val="001B3EED"/>
    <w:rsid w:val="001B463A"/>
    <w:rsid w:val="001B58D5"/>
    <w:rsid w:val="001B6FE8"/>
    <w:rsid w:val="001B7C82"/>
    <w:rsid w:val="001C3810"/>
    <w:rsid w:val="001C402A"/>
    <w:rsid w:val="001C4040"/>
    <w:rsid w:val="001C4099"/>
    <w:rsid w:val="001C4511"/>
    <w:rsid w:val="001C4DBB"/>
    <w:rsid w:val="001C59DD"/>
    <w:rsid w:val="001C783F"/>
    <w:rsid w:val="001C7D37"/>
    <w:rsid w:val="001D0C87"/>
    <w:rsid w:val="001D219B"/>
    <w:rsid w:val="001D242D"/>
    <w:rsid w:val="001D27BF"/>
    <w:rsid w:val="001D2DAF"/>
    <w:rsid w:val="001D3465"/>
    <w:rsid w:val="001D4460"/>
    <w:rsid w:val="001D4C20"/>
    <w:rsid w:val="001E086F"/>
    <w:rsid w:val="001E0A8E"/>
    <w:rsid w:val="001E0B10"/>
    <w:rsid w:val="001E0FA4"/>
    <w:rsid w:val="001E1BDB"/>
    <w:rsid w:val="001E4027"/>
    <w:rsid w:val="001E454E"/>
    <w:rsid w:val="001E50A1"/>
    <w:rsid w:val="001E5415"/>
    <w:rsid w:val="001E5E52"/>
    <w:rsid w:val="001F1F33"/>
    <w:rsid w:val="001F34E7"/>
    <w:rsid w:val="001F3C2C"/>
    <w:rsid w:val="001F69DF"/>
    <w:rsid w:val="001F7438"/>
    <w:rsid w:val="001F75CC"/>
    <w:rsid w:val="002003EC"/>
    <w:rsid w:val="00200E04"/>
    <w:rsid w:val="00201403"/>
    <w:rsid w:val="0020148F"/>
    <w:rsid w:val="0020221D"/>
    <w:rsid w:val="00203980"/>
    <w:rsid w:val="0020517C"/>
    <w:rsid w:val="00205201"/>
    <w:rsid w:val="0020568F"/>
    <w:rsid w:val="00205702"/>
    <w:rsid w:val="00206365"/>
    <w:rsid w:val="002072F6"/>
    <w:rsid w:val="00207B16"/>
    <w:rsid w:val="00210913"/>
    <w:rsid w:val="002120F0"/>
    <w:rsid w:val="00213365"/>
    <w:rsid w:val="00214A43"/>
    <w:rsid w:val="00216F29"/>
    <w:rsid w:val="002175C6"/>
    <w:rsid w:val="002178A9"/>
    <w:rsid w:val="00220970"/>
    <w:rsid w:val="00220F5E"/>
    <w:rsid w:val="002229C8"/>
    <w:rsid w:val="002229D4"/>
    <w:rsid w:val="00222BEB"/>
    <w:rsid w:val="002249A9"/>
    <w:rsid w:val="002253E7"/>
    <w:rsid w:val="0022791C"/>
    <w:rsid w:val="00227E88"/>
    <w:rsid w:val="0023011A"/>
    <w:rsid w:val="0023023E"/>
    <w:rsid w:val="00230A29"/>
    <w:rsid w:val="00230F2F"/>
    <w:rsid w:val="002313FA"/>
    <w:rsid w:val="00231A00"/>
    <w:rsid w:val="00231F96"/>
    <w:rsid w:val="0023248F"/>
    <w:rsid w:val="00235062"/>
    <w:rsid w:val="00236F67"/>
    <w:rsid w:val="00237AB9"/>
    <w:rsid w:val="00240873"/>
    <w:rsid w:val="00241079"/>
    <w:rsid w:val="00241DF8"/>
    <w:rsid w:val="00242679"/>
    <w:rsid w:val="0024279A"/>
    <w:rsid w:val="002438BC"/>
    <w:rsid w:val="00243BAA"/>
    <w:rsid w:val="00244024"/>
    <w:rsid w:val="0024409D"/>
    <w:rsid w:val="002459DF"/>
    <w:rsid w:val="002478DB"/>
    <w:rsid w:val="00250377"/>
    <w:rsid w:val="00252436"/>
    <w:rsid w:val="002530A5"/>
    <w:rsid w:val="002568D2"/>
    <w:rsid w:val="0026421C"/>
    <w:rsid w:val="002643D1"/>
    <w:rsid w:val="00264FEC"/>
    <w:rsid w:val="002662CF"/>
    <w:rsid w:val="00266FF4"/>
    <w:rsid w:val="0026757F"/>
    <w:rsid w:val="00267837"/>
    <w:rsid w:val="00267A9E"/>
    <w:rsid w:val="0027085C"/>
    <w:rsid w:val="00271A58"/>
    <w:rsid w:val="0027201F"/>
    <w:rsid w:val="0027235B"/>
    <w:rsid w:val="002729FF"/>
    <w:rsid w:val="00272B80"/>
    <w:rsid w:val="00273589"/>
    <w:rsid w:val="00273C9A"/>
    <w:rsid w:val="0027456F"/>
    <w:rsid w:val="00276320"/>
    <w:rsid w:val="00276779"/>
    <w:rsid w:val="00277EA5"/>
    <w:rsid w:val="002801A6"/>
    <w:rsid w:val="00281238"/>
    <w:rsid w:val="00282927"/>
    <w:rsid w:val="00282D4A"/>
    <w:rsid w:val="00282EAA"/>
    <w:rsid w:val="00283F1E"/>
    <w:rsid w:val="002840D7"/>
    <w:rsid w:val="002846ED"/>
    <w:rsid w:val="002849CE"/>
    <w:rsid w:val="00284FF2"/>
    <w:rsid w:val="002858CC"/>
    <w:rsid w:val="00285BD9"/>
    <w:rsid w:val="00287E66"/>
    <w:rsid w:val="002927C8"/>
    <w:rsid w:val="002929E3"/>
    <w:rsid w:val="00293698"/>
    <w:rsid w:val="00293EE0"/>
    <w:rsid w:val="00295401"/>
    <w:rsid w:val="00296525"/>
    <w:rsid w:val="002A0203"/>
    <w:rsid w:val="002A0374"/>
    <w:rsid w:val="002A08A4"/>
    <w:rsid w:val="002A48DA"/>
    <w:rsid w:val="002A67B1"/>
    <w:rsid w:val="002A736C"/>
    <w:rsid w:val="002B25BC"/>
    <w:rsid w:val="002B3CBA"/>
    <w:rsid w:val="002B4595"/>
    <w:rsid w:val="002B460D"/>
    <w:rsid w:val="002B5127"/>
    <w:rsid w:val="002B6C4F"/>
    <w:rsid w:val="002C07C4"/>
    <w:rsid w:val="002C0BFE"/>
    <w:rsid w:val="002C170F"/>
    <w:rsid w:val="002C3BD5"/>
    <w:rsid w:val="002C510B"/>
    <w:rsid w:val="002C73B9"/>
    <w:rsid w:val="002C79AA"/>
    <w:rsid w:val="002D0C64"/>
    <w:rsid w:val="002D300F"/>
    <w:rsid w:val="002E0F2C"/>
    <w:rsid w:val="002E0FBD"/>
    <w:rsid w:val="002E27AB"/>
    <w:rsid w:val="002E30A2"/>
    <w:rsid w:val="002E38F7"/>
    <w:rsid w:val="002E3965"/>
    <w:rsid w:val="002E411A"/>
    <w:rsid w:val="002E4401"/>
    <w:rsid w:val="002E511D"/>
    <w:rsid w:val="002E696F"/>
    <w:rsid w:val="002F19B4"/>
    <w:rsid w:val="002F2553"/>
    <w:rsid w:val="002F3CE5"/>
    <w:rsid w:val="002F3FC8"/>
    <w:rsid w:val="002F4821"/>
    <w:rsid w:val="002F5913"/>
    <w:rsid w:val="003007C6"/>
    <w:rsid w:val="003007FE"/>
    <w:rsid w:val="003014FC"/>
    <w:rsid w:val="00306A15"/>
    <w:rsid w:val="003071E4"/>
    <w:rsid w:val="00307E36"/>
    <w:rsid w:val="00307F70"/>
    <w:rsid w:val="003100F9"/>
    <w:rsid w:val="00310927"/>
    <w:rsid w:val="00310E1A"/>
    <w:rsid w:val="00310FA4"/>
    <w:rsid w:val="003112FB"/>
    <w:rsid w:val="00312C9B"/>
    <w:rsid w:val="00314CFA"/>
    <w:rsid w:val="00316014"/>
    <w:rsid w:val="003162B0"/>
    <w:rsid w:val="00316F86"/>
    <w:rsid w:val="003202D9"/>
    <w:rsid w:val="00321A3A"/>
    <w:rsid w:val="003229F7"/>
    <w:rsid w:val="00323C9F"/>
    <w:rsid w:val="00323DEB"/>
    <w:rsid w:val="00323F13"/>
    <w:rsid w:val="003248C5"/>
    <w:rsid w:val="00325CB1"/>
    <w:rsid w:val="00327181"/>
    <w:rsid w:val="00327C94"/>
    <w:rsid w:val="003305B7"/>
    <w:rsid w:val="00331ED0"/>
    <w:rsid w:val="00333E05"/>
    <w:rsid w:val="0033422F"/>
    <w:rsid w:val="00334E15"/>
    <w:rsid w:val="00336880"/>
    <w:rsid w:val="00336AFE"/>
    <w:rsid w:val="00337614"/>
    <w:rsid w:val="003401CE"/>
    <w:rsid w:val="0034056B"/>
    <w:rsid w:val="00341457"/>
    <w:rsid w:val="00342E00"/>
    <w:rsid w:val="003439DB"/>
    <w:rsid w:val="00343B2B"/>
    <w:rsid w:val="00343C2E"/>
    <w:rsid w:val="00345542"/>
    <w:rsid w:val="003464B1"/>
    <w:rsid w:val="00346F4B"/>
    <w:rsid w:val="00350015"/>
    <w:rsid w:val="00350C57"/>
    <w:rsid w:val="00351BFC"/>
    <w:rsid w:val="00351EB0"/>
    <w:rsid w:val="00351FCA"/>
    <w:rsid w:val="00353AC5"/>
    <w:rsid w:val="00356A8E"/>
    <w:rsid w:val="00360858"/>
    <w:rsid w:val="00360C49"/>
    <w:rsid w:val="00361E6C"/>
    <w:rsid w:val="00362842"/>
    <w:rsid w:val="00362AB4"/>
    <w:rsid w:val="0036339D"/>
    <w:rsid w:val="00364960"/>
    <w:rsid w:val="003659C7"/>
    <w:rsid w:val="00365E7C"/>
    <w:rsid w:val="00367E92"/>
    <w:rsid w:val="003724F0"/>
    <w:rsid w:val="00372679"/>
    <w:rsid w:val="0037326E"/>
    <w:rsid w:val="00374171"/>
    <w:rsid w:val="003762DC"/>
    <w:rsid w:val="0037691C"/>
    <w:rsid w:val="003769F4"/>
    <w:rsid w:val="00376E33"/>
    <w:rsid w:val="00377DD7"/>
    <w:rsid w:val="00377FB1"/>
    <w:rsid w:val="00380797"/>
    <w:rsid w:val="003807C2"/>
    <w:rsid w:val="00380C98"/>
    <w:rsid w:val="00380EB2"/>
    <w:rsid w:val="003834C6"/>
    <w:rsid w:val="00383A72"/>
    <w:rsid w:val="00385E18"/>
    <w:rsid w:val="00386010"/>
    <w:rsid w:val="003867F7"/>
    <w:rsid w:val="003902CE"/>
    <w:rsid w:val="003939D5"/>
    <w:rsid w:val="00394A22"/>
    <w:rsid w:val="00394EC0"/>
    <w:rsid w:val="003955C1"/>
    <w:rsid w:val="00396D0A"/>
    <w:rsid w:val="00397052"/>
    <w:rsid w:val="003975EF"/>
    <w:rsid w:val="003A17AD"/>
    <w:rsid w:val="003A238B"/>
    <w:rsid w:val="003A7829"/>
    <w:rsid w:val="003B1578"/>
    <w:rsid w:val="003B2611"/>
    <w:rsid w:val="003B3AC9"/>
    <w:rsid w:val="003B3B10"/>
    <w:rsid w:val="003B40DE"/>
    <w:rsid w:val="003B473B"/>
    <w:rsid w:val="003B7C32"/>
    <w:rsid w:val="003C0E51"/>
    <w:rsid w:val="003C16BF"/>
    <w:rsid w:val="003C1D41"/>
    <w:rsid w:val="003C305C"/>
    <w:rsid w:val="003C3763"/>
    <w:rsid w:val="003C3A63"/>
    <w:rsid w:val="003C5132"/>
    <w:rsid w:val="003C783C"/>
    <w:rsid w:val="003C787D"/>
    <w:rsid w:val="003C7CD3"/>
    <w:rsid w:val="003D029A"/>
    <w:rsid w:val="003D029B"/>
    <w:rsid w:val="003D054B"/>
    <w:rsid w:val="003D0C42"/>
    <w:rsid w:val="003D0F80"/>
    <w:rsid w:val="003D139B"/>
    <w:rsid w:val="003D2483"/>
    <w:rsid w:val="003D39BA"/>
    <w:rsid w:val="003D4216"/>
    <w:rsid w:val="003D5A2D"/>
    <w:rsid w:val="003D5A7B"/>
    <w:rsid w:val="003D6A4A"/>
    <w:rsid w:val="003D778B"/>
    <w:rsid w:val="003D79E5"/>
    <w:rsid w:val="003E0A5C"/>
    <w:rsid w:val="003E0FC2"/>
    <w:rsid w:val="003E1795"/>
    <w:rsid w:val="003E1A33"/>
    <w:rsid w:val="003E23FC"/>
    <w:rsid w:val="003E2ADD"/>
    <w:rsid w:val="003E3534"/>
    <w:rsid w:val="003E4396"/>
    <w:rsid w:val="003E66C0"/>
    <w:rsid w:val="003F18BC"/>
    <w:rsid w:val="003F4326"/>
    <w:rsid w:val="003F5164"/>
    <w:rsid w:val="003F53C3"/>
    <w:rsid w:val="003F5DF4"/>
    <w:rsid w:val="003F69B7"/>
    <w:rsid w:val="003F6E23"/>
    <w:rsid w:val="003F79B7"/>
    <w:rsid w:val="00400ADE"/>
    <w:rsid w:val="00401CB6"/>
    <w:rsid w:val="004021E8"/>
    <w:rsid w:val="00402D38"/>
    <w:rsid w:val="00404A02"/>
    <w:rsid w:val="00404C27"/>
    <w:rsid w:val="00410DB7"/>
    <w:rsid w:val="004122BC"/>
    <w:rsid w:val="00412C51"/>
    <w:rsid w:val="00412EFF"/>
    <w:rsid w:val="00415090"/>
    <w:rsid w:val="00415160"/>
    <w:rsid w:val="00415754"/>
    <w:rsid w:val="00415B1E"/>
    <w:rsid w:val="00415DCA"/>
    <w:rsid w:val="00416406"/>
    <w:rsid w:val="00420687"/>
    <w:rsid w:val="0042097B"/>
    <w:rsid w:val="00420F15"/>
    <w:rsid w:val="00422736"/>
    <w:rsid w:val="00422DA7"/>
    <w:rsid w:val="00425FB1"/>
    <w:rsid w:val="0043047C"/>
    <w:rsid w:val="00431D0F"/>
    <w:rsid w:val="004324EF"/>
    <w:rsid w:val="00432614"/>
    <w:rsid w:val="00433D4D"/>
    <w:rsid w:val="00436FB0"/>
    <w:rsid w:val="00437673"/>
    <w:rsid w:val="00437D5D"/>
    <w:rsid w:val="004415B8"/>
    <w:rsid w:val="004420F5"/>
    <w:rsid w:val="00442AE0"/>
    <w:rsid w:val="00443A0B"/>
    <w:rsid w:val="00443D11"/>
    <w:rsid w:val="00444446"/>
    <w:rsid w:val="00444EB5"/>
    <w:rsid w:val="00447AA9"/>
    <w:rsid w:val="004508B3"/>
    <w:rsid w:val="00452567"/>
    <w:rsid w:val="004540A7"/>
    <w:rsid w:val="00455BFF"/>
    <w:rsid w:val="00456BD2"/>
    <w:rsid w:val="004628C8"/>
    <w:rsid w:val="00462988"/>
    <w:rsid w:val="004634CA"/>
    <w:rsid w:val="0046444C"/>
    <w:rsid w:val="00464DDA"/>
    <w:rsid w:val="00465368"/>
    <w:rsid w:val="00466352"/>
    <w:rsid w:val="004674AD"/>
    <w:rsid w:val="00467D87"/>
    <w:rsid w:val="004707D0"/>
    <w:rsid w:val="00471678"/>
    <w:rsid w:val="00471B9C"/>
    <w:rsid w:val="00472317"/>
    <w:rsid w:val="004729A6"/>
    <w:rsid w:val="004738BB"/>
    <w:rsid w:val="00473D69"/>
    <w:rsid w:val="00473D8A"/>
    <w:rsid w:val="004747CA"/>
    <w:rsid w:val="00474A28"/>
    <w:rsid w:val="00474FBE"/>
    <w:rsid w:val="00480EBA"/>
    <w:rsid w:val="00481352"/>
    <w:rsid w:val="004823A9"/>
    <w:rsid w:val="00483D63"/>
    <w:rsid w:val="0048449C"/>
    <w:rsid w:val="004860BF"/>
    <w:rsid w:val="00486744"/>
    <w:rsid w:val="0048694E"/>
    <w:rsid w:val="00487679"/>
    <w:rsid w:val="00492635"/>
    <w:rsid w:val="00492927"/>
    <w:rsid w:val="00494C48"/>
    <w:rsid w:val="004A0A5B"/>
    <w:rsid w:val="004A16DB"/>
    <w:rsid w:val="004A17ED"/>
    <w:rsid w:val="004A1ADF"/>
    <w:rsid w:val="004A2557"/>
    <w:rsid w:val="004A3294"/>
    <w:rsid w:val="004A3BCB"/>
    <w:rsid w:val="004A5577"/>
    <w:rsid w:val="004A60FE"/>
    <w:rsid w:val="004A6313"/>
    <w:rsid w:val="004A666D"/>
    <w:rsid w:val="004A7C92"/>
    <w:rsid w:val="004A7D18"/>
    <w:rsid w:val="004B0D1A"/>
    <w:rsid w:val="004B1004"/>
    <w:rsid w:val="004B1F87"/>
    <w:rsid w:val="004B383B"/>
    <w:rsid w:val="004B446E"/>
    <w:rsid w:val="004B4D3C"/>
    <w:rsid w:val="004B4E60"/>
    <w:rsid w:val="004B50E4"/>
    <w:rsid w:val="004B5A7D"/>
    <w:rsid w:val="004B684A"/>
    <w:rsid w:val="004C3019"/>
    <w:rsid w:val="004C3F81"/>
    <w:rsid w:val="004C4C6B"/>
    <w:rsid w:val="004C54E9"/>
    <w:rsid w:val="004C55B6"/>
    <w:rsid w:val="004C6B23"/>
    <w:rsid w:val="004C6F7A"/>
    <w:rsid w:val="004D01C7"/>
    <w:rsid w:val="004D1B55"/>
    <w:rsid w:val="004D1DBE"/>
    <w:rsid w:val="004D2304"/>
    <w:rsid w:val="004D2B11"/>
    <w:rsid w:val="004D2C2D"/>
    <w:rsid w:val="004D2E2F"/>
    <w:rsid w:val="004D2FC4"/>
    <w:rsid w:val="004D3746"/>
    <w:rsid w:val="004D3C64"/>
    <w:rsid w:val="004D6667"/>
    <w:rsid w:val="004D7699"/>
    <w:rsid w:val="004E1481"/>
    <w:rsid w:val="004E227B"/>
    <w:rsid w:val="004E253D"/>
    <w:rsid w:val="004E261E"/>
    <w:rsid w:val="004E3499"/>
    <w:rsid w:val="004E361D"/>
    <w:rsid w:val="004E4396"/>
    <w:rsid w:val="004E4CB9"/>
    <w:rsid w:val="004E7A0D"/>
    <w:rsid w:val="004E7C86"/>
    <w:rsid w:val="004F0907"/>
    <w:rsid w:val="004F090B"/>
    <w:rsid w:val="004F10F9"/>
    <w:rsid w:val="004F138B"/>
    <w:rsid w:val="004F1674"/>
    <w:rsid w:val="004F18FB"/>
    <w:rsid w:val="004F2742"/>
    <w:rsid w:val="004F35BD"/>
    <w:rsid w:val="004F4BFD"/>
    <w:rsid w:val="004F4C26"/>
    <w:rsid w:val="004F70AF"/>
    <w:rsid w:val="004F71EA"/>
    <w:rsid w:val="004F72A4"/>
    <w:rsid w:val="004F72E5"/>
    <w:rsid w:val="005001DB"/>
    <w:rsid w:val="0050095B"/>
    <w:rsid w:val="005024E3"/>
    <w:rsid w:val="00502B4F"/>
    <w:rsid w:val="00502C38"/>
    <w:rsid w:val="00502D52"/>
    <w:rsid w:val="00503D9C"/>
    <w:rsid w:val="00503E33"/>
    <w:rsid w:val="0050531A"/>
    <w:rsid w:val="0050536A"/>
    <w:rsid w:val="0050538D"/>
    <w:rsid w:val="00506D21"/>
    <w:rsid w:val="0051289C"/>
    <w:rsid w:val="00512F10"/>
    <w:rsid w:val="00515C66"/>
    <w:rsid w:val="005162AF"/>
    <w:rsid w:val="00517A02"/>
    <w:rsid w:val="00523266"/>
    <w:rsid w:val="00523D1F"/>
    <w:rsid w:val="005252B9"/>
    <w:rsid w:val="00525F8E"/>
    <w:rsid w:val="005266A6"/>
    <w:rsid w:val="00530CD3"/>
    <w:rsid w:val="00531951"/>
    <w:rsid w:val="00532158"/>
    <w:rsid w:val="0053295D"/>
    <w:rsid w:val="0053377C"/>
    <w:rsid w:val="0053379C"/>
    <w:rsid w:val="00533B6C"/>
    <w:rsid w:val="0053619E"/>
    <w:rsid w:val="005364B8"/>
    <w:rsid w:val="0053739D"/>
    <w:rsid w:val="00537747"/>
    <w:rsid w:val="005412C1"/>
    <w:rsid w:val="00541325"/>
    <w:rsid w:val="005413ED"/>
    <w:rsid w:val="00541657"/>
    <w:rsid w:val="00541CCF"/>
    <w:rsid w:val="005425F9"/>
    <w:rsid w:val="00543856"/>
    <w:rsid w:val="00544C20"/>
    <w:rsid w:val="00546632"/>
    <w:rsid w:val="00552582"/>
    <w:rsid w:val="00553D56"/>
    <w:rsid w:val="00555EBF"/>
    <w:rsid w:val="00556475"/>
    <w:rsid w:val="005564F2"/>
    <w:rsid w:val="005570E0"/>
    <w:rsid w:val="00557899"/>
    <w:rsid w:val="005579ED"/>
    <w:rsid w:val="0056048A"/>
    <w:rsid w:val="005626C4"/>
    <w:rsid w:val="00564CD7"/>
    <w:rsid w:val="005651C2"/>
    <w:rsid w:val="00565860"/>
    <w:rsid w:val="00565AC5"/>
    <w:rsid w:val="00566FC7"/>
    <w:rsid w:val="00570052"/>
    <w:rsid w:val="005716F0"/>
    <w:rsid w:val="005719A3"/>
    <w:rsid w:val="00572178"/>
    <w:rsid w:val="00572A51"/>
    <w:rsid w:val="00573B95"/>
    <w:rsid w:val="00574434"/>
    <w:rsid w:val="00575499"/>
    <w:rsid w:val="0057788B"/>
    <w:rsid w:val="00580095"/>
    <w:rsid w:val="005813A6"/>
    <w:rsid w:val="0058202A"/>
    <w:rsid w:val="00583224"/>
    <w:rsid w:val="00583B72"/>
    <w:rsid w:val="0058618A"/>
    <w:rsid w:val="005861BF"/>
    <w:rsid w:val="0058664F"/>
    <w:rsid w:val="00590138"/>
    <w:rsid w:val="005902A6"/>
    <w:rsid w:val="0059040F"/>
    <w:rsid w:val="00590A1A"/>
    <w:rsid w:val="00594AE5"/>
    <w:rsid w:val="005957A4"/>
    <w:rsid w:val="00596FB4"/>
    <w:rsid w:val="005A03E1"/>
    <w:rsid w:val="005A057B"/>
    <w:rsid w:val="005A1AEC"/>
    <w:rsid w:val="005A2911"/>
    <w:rsid w:val="005A3955"/>
    <w:rsid w:val="005A3B78"/>
    <w:rsid w:val="005A4C5F"/>
    <w:rsid w:val="005A4C7F"/>
    <w:rsid w:val="005A6722"/>
    <w:rsid w:val="005A743B"/>
    <w:rsid w:val="005A752E"/>
    <w:rsid w:val="005B116E"/>
    <w:rsid w:val="005B2C19"/>
    <w:rsid w:val="005B380B"/>
    <w:rsid w:val="005B3FEC"/>
    <w:rsid w:val="005B51E0"/>
    <w:rsid w:val="005B572D"/>
    <w:rsid w:val="005B6713"/>
    <w:rsid w:val="005B70CE"/>
    <w:rsid w:val="005B745C"/>
    <w:rsid w:val="005C0322"/>
    <w:rsid w:val="005C0453"/>
    <w:rsid w:val="005C21D6"/>
    <w:rsid w:val="005C251F"/>
    <w:rsid w:val="005C4DB1"/>
    <w:rsid w:val="005C6529"/>
    <w:rsid w:val="005D001E"/>
    <w:rsid w:val="005D298C"/>
    <w:rsid w:val="005D2F86"/>
    <w:rsid w:val="005D48FF"/>
    <w:rsid w:val="005D72F6"/>
    <w:rsid w:val="005D7305"/>
    <w:rsid w:val="005D7DD2"/>
    <w:rsid w:val="005E0591"/>
    <w:rsid w:val="005E0D3F"/>
    <w:rsid w:val="005E234F"/>
    <w:rsid w:val="005E3407"/>
    <w:rsid w:val="005E3FEB"/>
    <w:rsid w:val="005E405F"/>
    <w:rsid w:val="005E4915"/>
    <w:rsid w:val="005F123A"/>
    <w:rsid w:val="005F4A39"/>
    <w:rsid w:val="005F4C41"/>
    <w:rsid w:val="005F60C2"/>
    <w:rsid w:val="005F6618"/>
    <w:rsid w:val="005F697C"/>
    <w:rsid w:val="0060115A"/>
    <w:rsid w:val="00603373"/>
    <w:rsid w:val="00604060"/>
    <w:rsid w:val="00604107"/>
    <w:rsid w:val="00604409"/>
    <w:rsid w:val="00616781"/>
    <w:rsid w:val="0062156B"/>
    <w:rsid w:val="00624D88"/>
    <w:rsid w:val="00626081"/>
    <w:rsid w:val="006275BB"/>
    <w:rsid w:val="00632475"/>
    <w:rsid w:val="0063266F"/>
    <w:rsid w:val="0063282D"/>
    <w:rsid w:val="00635E6C"/>
    <w:rsid w:val="00636A8F"/>
    <w:rsid w:val="0063741E"/>
    <w:rsid w:val="00637A2D"/>
    <w:rsid w:val="00640984"/>
    <w:rsid w:val="00640CD7"/>
    <w:rsid w:val="006411B8"/>
    <w:rsid w:val="00642513"/>
    <w:rsid w:val="006436EC"/>
    <w:rsid w:val="00643B4D"/>
    <w:rsid w:val="00644786"/>
    <w:rsid w:val="0064510A"/>
    <w:rsid w:val="006453C3"/>
    <w:rsid w:val="0065207A"/>
    <w:rsid w:val="00652803"/>
    <w:rsid w:val="0065429E"/>
    <w:rsid w:val="006545D4"/>
    <w:rsid w:val="006552F5"/>
    <w:rsid w:val="006553EF"/>
    <w:rsid w:val="0065543D"/>
    <w:rsid w:val="0065628B"/>
    <w:rsid w:val="00656340"/>
    <w:rsid w:val="00657F5D"/>
    <w:rsid w:val="006644B5"/>
    <w:rsid w:val="00670E18"/>
    <w:rsid w:val="00672B37"/>
    <w:rsid w:val="00673780"/>
    <w:rsid w:val="006739C9"/>
    <w:rsid w:val="00673BA8"/>
    <w:rsid w:val="00673FE6"/>
    <w:rsid w:val="00674A38"/>
    <w:rsid w:val="00675669"/>
    <w:rsid w:val="0067584C"/>
    <w:rsid w:val="00675A53"/>
    <w:rsid w:val="006775E6"/>
    <w:rsid w:val="00681C78"/>
    <w:rsid w:val="00683EBD"/>
    <w:rsid w:val="00685B83"/>
    <w:rsid w:val="0068637A"/>
    <w:rsid w:val="00686EF6"/>
    <w:rsid w:val="00687276"/>
    <w:rsid w:val="0069021C"/>
    <w:rsid w:val="0069034B"/>
    <w:rsid w:val="00691CF6"/>
    <w:rsid w:val="00693118"/>
    <w:rsid w:val="00693E00"/>
    <w:rsid w:val="0069418B"/>
    <w:rsid w:val="006948A1"/>
    <w:rsid w:val="006957F8"/>
    <w:rsid w:val="00696905"/>
    <w:rsid w:val="00696C6A"/>
    <w:rsid w:val="00697F44"/>
    <w:rsid w:val="006A12E0"/>
    <w:rsid w:val="006A1C74"/>
    <w:rsid w:val="006A2192"/>
    <w:rsid w:val="006A457F"/>
    <w:rsid w:val="006A6941"/>
    <w:rsid w:val="006B3738"/>
    <w:rsid w:val="006B3F1F"/>
    <w:rsid w:val="006B4722"/>
    <w:rsid w:val="006B5315"/>
    <w:rsid w:val="006B594C"/>
    <w:rsid w:val="006B745D"/>
    <w:rsid w:val="006B75C8"/>
    <w:rsid w:val="006B7A2F"/>
    <w:rsid w:val="006C01FA"/>
    <w:rsid w:val="006C174A"/>
    <w:rsid w:val="006C315A"/>
    <w:rsid w:val="006C3830"/>
    <w:rsid w:val="006C4304"/>
    <w:rsid w:val="006C4B64"/>
    <w:rsid w:val="006C6C3D"/>
    <w:rsid w:val="006C74E7"/>
    <w:rsid w:val="006D1D28"/>
    <w:rsid w:val="006D2EC4"/>
    <w:rsid w:val="006D2F2C"/>
    <w:rsid w:val="006D608A"/>
    <w:rsid w:val="006D6B6A"/>
    <w:rsid w:val="006D6B80"/>
    <w:rsid w:val="006D73D5"/>
    <w:rsid w:val="006D7680"/>
    <w:rsid w:val="006E08F7"/>
    <w:rsid w:val="006E0AD7"/>
    <w:rsid w:val="006E121E"/>
    <w:rsid w:val="006E1A85"/>
    <w:rsid w:val="006E2725"/>
    <w:rsid w:val="006E2962"/>
    <w:rsid w:val="006E2BF0"/>
    <w:rsid w:val="006E318C"/>
    <w:rsid w:val="006E387E"/>
    <w:rsid w:val="006E450B"/>
    <w:rsid w:val="006E55FA"/>
    <w:rsid w:val="006E6AAD"/>
    <w:rsid w:val="006F23EF"/>
    <w:rsid w:val="006F285C"/>
    <w:rsid w:val="006F3D89"/>
    <w:rsid w:val="006F5062"/>
    <w:rsid w:val="006F708F"/>
    <w:rsid w:val="00701F30"/>
    <w:rsid w:val="007025A2"/>
    <w:rsid w:val="00702ACB"/>
    <w:rsid w:val="00702F65"/>
    <w:rsid w:val="0070313C"/>
    <w:rsid w:val="00703429"/>
    <w:rsid w:val="00703B66"/>
    <w:rsid w:val="00704147"/>
    <w:rsid w:val="00706149"/>
    <w:rsid w:val="00707B5E"/>
    <w:rsid w:val="007106DA"/>
    <w:rsid w:val="00710F7B"/>
    <w:rsid w:val="00712017"/>
    <w:rsid w:val="00712F78"/>
    <w:rsid w:val="007139E7"/>
    <w:rsid w:val="007141ED"/>
    <w:rsid w:val="00714448"/>
    <w:rsid w:val="00714E33"/>
    <w:rsid w:val="00715D7E"/>
    <w:rsid w:val="00716CE5"/>
    <w:rsid w:val="00720352"/>
    <w:rsid w:val="00720F72"/>
    <w:rsid w:val="00721E9E"/>
    <w:rsid w:val="007226D7"/>
    <w:rsid w:val="0072376B"/>
    <w:rsid w:val="00724612"/>
    <w:rsid w:val="00725129"/>
    <w:rsid w:val="0072528C"/>
    <w:rsid w:val="007257AA"/>
    <w:rsid w:val="00730483"/>
    <w:rsid w:val="00731A6B"/>
    <w:rsid w:val="00731B9E"/>
    <w:rsid w:val="00733FB5"/>
    <w:rsid w:val="007358DD"/>
    <w:rsid w:val="00736C1C"/>
    <w:rsid w:val="0073700B"/>
    <w:rsid w:val="00737E1D"/>
    <w:rsid w:val="0074115C"/>
    <w:rsid w:val="00741367"/>
    <w:rsid w:val="00741932"/>
    <w:rsid w:val="007422AF"/>
    <w:rsid w:val="007447F4"/>
    <w:rsid w:val="0074542A"/>
    <w:rsid w:val="00747583"/>
    <w:rsid w:val="0075098A"/>
    <w:rsid w:val="00753BB9"/>
    <w:rsid w:val="0075510D"/>
    <w:rsid w:val="00755B25"/>
    <w:rsid w:val="00756CAC"/>
    <w:rsid w:val="00756D94"/>
    <w:rsid w:val="00756E5D"/>
    <w:rsid w:val="007571BA"/>
    <w:rsid w:val="00757A68"/>
    <w:rsid w:val="007602C7"/>
    <w:rsid w:val="00760A0D"/>
    <w:rsid w:val="00760AD2"/>
    <w:rsid w:val="00761CF1"/>
    <w:rsid w:val="00761D14"/>
    <w:rsid w:val="007621EC"/>
    <w:rsid w:val="00764169"/>
    <w:rsid w:val="00764D3D"/>
    <w:rsid w:val="00765860"/>
    <w:rsid w:val="00765A73"/>
    <w:rsid w:val="0076668E"/>
    <w:rsid w:val="00766C58"/>
    <w:rsid w:val="00767732"/>
    <w:rsid w:val="00767A45"/>
    <w:rsid w:val="00770362"/>
    <w:rsid w:val="0077137D"/>
    <w:rsid w:val="00772550"/>
    <w:rsid w:val="007728D7"/>
    <w:rsid w:val="00773D86"/>
    <w:rsid w:val="00774D9D"/>
    <w:rsid w:val="0077643D"/>
    <w:rsid w:val="00777215"/>
    <w:rsid w:val="0077799B"/>
    <w:rsid w:val="007801FC"/>
    <w:rsid w:val="00780359"/>
    <w:rsid w:val="00780447"/>
    <w:rsid w:val="007804D0"/>
    <w:rsid w:val="00782308"/>
    <w:rsid w:val="00782AEE"/>
    <w:rsid w:val="00782E56"/>
    <w:rsid w:val="0078341E"/>
    <w:rsid w:val="00783AB4"/>
    <w:rsid w:val="00784F49"/>
    <w:rsid w:val="00786849"/>
    <w:rsid w:val="0078755E"/>
    <w:rsid w:val="0078755F"/>
    <w:rsid w:val="00792547"/>
    <w:rsid w:val="007933EB"/>
    <w:rsid w:val="00794582"/>
    <w:rsid w:val="00795E56"/>
    <w:rsid w:val="007968E5"/>
    <w:rsid w:val="00797408"/>
    <w:rsid w:val="00797CDF"/>
    <w:rsid w:val="00797D19"/>
    <w:rsid w:val="00797DB9"/>
    <w:rsid w:val="007A01D1"/>
    <w:rsid w:val="007A0CE8"/>
    <w:rsid w:val="007A1EAD"/>
    <w:rsid w:val="007A2282"/>
    <w:rsid w:val="007A307B"/>
    <w:rsid w:val="007A336B"/>
    <w:rsid w:val="007A3840"/>
    <w:rsid w:val="007A475B"/>
    <w:rsid w:val="007B150B"/>
    <w:rsid w:val="007B18D3"/>
    <w:rsid w:val="007B2062"/>
    <w:rsid w:val="007B21F9"/>
    <w:rsid w:val="007B24DD"/>
    <w:rsid w:val="007B24F0"/>
    <w:rsid w:val="007B333B"/>
    <w:rsid w:val="007B481D"/>
    <w:rsid w:val="007B4BFE"/>
    <w:rsid w:val="007B4DC6"/>
    <w:rsid w:val="007B51A5"/>
    <w:rsid w:val="007B5D08"/>
    <w:rsid w:val="007B61C4"/>
    <w:rsid w:val="007C1499"/>
    <w:rsid w:val="007C2BD5"/>
    <w:rsid w:val="007C35A1"/>
    <w:rsid w:val="007C4108"/>
    <w:rsid w:val="007C484B"/>
    <w:rsid w:val="007C49C8"/>
    <w:rsid w:val="007C5049"/>
    <w:rsid w:val="007C5786"/>
    <w:rsid w:val="007C6246"/>
    <w:rsid w:val="007D030E"/>
    <w:rsid w:val="007D18F6"/>
    <w:rsid w:val="007D2A98"/>
    <w:rsid w:val="007D3201"/>
    <w:rsid w:val="007D3A00"/>
    <w:rsid w:val="007D5200"/>
    <w:rsid w:val="007D6831"/>
    <w:rsid w:val="007D787D"/>
    <w:rsid w:val="007E156C"/>
    <w:rsid w:val="007E3E40"/>
    <w:rsid w:val="007E45FD"/>
    <w:rsid w:val="007E5B38"/>
    <w:rsid w:val="007E629F"/>
    <w:rsid w:val="007E7223"/>
    <w:rsid w:val="007E7D83"/>
    <w:rsid w:val="007F0306"/>
    <w:rsid w:val="007F0862"/>
    <w:rsid w:val="007F09C9"/>
    <w:rsid w:val="007F1551"/>
    <w:rsid w:val="007F1FC5"/>
    <w:rsid w:val="007F23FF"/>
    <w:rsid w:val="007F530C"/>
    <w:rsid w:val="007F58DC"/>
    <w:rsid w:val="00800C10"/>
    <w:rsid w:val="00801317"/>
    <w:rsid w:val="00801654"/>
    <w:rsid w:val="00801BBE"/>
    <w:rsid w:val="00801DF7"/>
    <w:rsid w:val="008024CF"/>
    <w:rsid w:val="008028BE"/>
    <w:rsid w:val="00802C63"/>
    <w:rsid w:val="00803EA5"/>
    <w:rsid w:val="00805859"/>
    <w:rsid w:val="008064C5"/>
    <w:rsid w:val="00807CFF"/>
    <w:rsid w:val="00807FC2"/>
    <w:rsid w:val="00811563"/>
    <w:rsid w:val="00811CF3"/>
    <w:rsid w:val="008123F2"/>
    <w:rsid w:val="00813DBE"/>
    <w:rsid w:val="00813E64"/>
    <w:rsid w:val="00814154"/>
    <w:rsid w:val="00814203"/>
    <w:rsid w:val="00815E03"/>
    <w:rsid w:val="00816308"/>
    <w:rsid w:val="00816316"/>
    <w:rsid w:val="008174DB"/>
    <w:rsid w:val="00820AEB"/>
    <w:rsid w:val="00820DA9"/>
    <w:rsid w:val="008227CC"/>
    <w:rsid w:val="00824F96"/>
    <w:rsid w:val="0082611E"/>
    <w:rsid w:val="00827B01"/>
    <w:rsid w:val="00830800"/>
    <w:rsid w:val="00830A6D"/>
    <w:rsid w:val="008318B1"/>
    <w:rsid w:val="00833D36"/>
    <w:rsid w:val="00834666"/>
    <w:rsid w:val="008349D5"/>
    <w:rsid w:val="00835B80"/>
    <w:rsid w:val="008361EE"/>
    <w:rsid w:val="008407DD"/>
    <w:rsid w:val="00840CA2"/>
    <w:rsid w:val="008416C1"/>
    <w:rsid w:val="00841805"/>
    <w:rsid w:val="008452F0"/>
    <w:rsid w:val="00846B91"/>
    <w:rsid w:val="00852FB3"/>
    <w:rsid w:val="008534BA"/>
    <w:rsid w:val="0085399C"/>
    <w:rsid w:val="00853ADA"/>
    <w:rsid w:val="00853CD2"/>
    <w:rsid w:val="00854EBB"/>
    <w:rsid w:val="00856808"/>
    <w:rsid w:val="0085760E"/>
    <w:rsid w:val="00857741"/>
    <w:rsid w:val="008620CD"/>
    <w:rsid w:val="00863793"/>
    <w:rsid w:val="008637DD"/>
    <w:rsid w:val="008661D6"/>
    <w:rsid w:val="00867EC9"/>
    <w:rsid w:val="00870971"/>
    <w:rsid w:val="00871AE6"/>
    <w:rsid w:val="008724FC"/>
    <w:rsid w:val="00872B73"/>
    <w:rsid w:val="00872DB4"/>
    <w:rsid w:val="00874230"/>
    <w:rsid w:val="00874732"/>
    <w:rsid w:val="00880A4C"/>
    <w:rsid w:val="00880FBD"/>
    <w:rsid w:val="00883534"/>
    <w:rsid w:val="00884500"/>
    <w:rsid w:val="008849FF"/>
    <w:rsid w:val="00892D17"/>
    <w:rsid w:val="008951C3"/>
    <w:rsid w:val="00895401"/>
    <w:rsid w:val="00896B2D"/>
    <w:rsid w:val="00896BD4"/>
    <w:rsid w:val="00896C27"/>
    <w:rsid w:val="00896D7A"/>
    <w:rsid w:val="008A25C9"/>
    <w:rsid w:val="008A3359"/>
    <w:rsid w:val="008A4629"/>
    <w:rsid w:val="008B0105"/>
    <w:rsid w:val="008B0EA0"/>
    <w:rsid w:val="008B1608"/>
    <w:rsid w:val="008B1B9E"/>
    <w:rsid w:val="008B291A"/>
    <w:rsid w:val="008B5A3A"/>
    <w:rsid w:val="008B6572"/>
    <w:rsid w:val="008B675B"/>
    <w:rsid w:val="008B7BAF"/>
    <w:rsid w:val="008B7F78"/>
    <w:rsid w:val="008C0366"/>
    <w:rsid w:val="008C0B21"/>
    <w:rsid w:val="008C158E"/>
    <w:rsid w:val="008C1B13"/>
    <w:rsid w:val="008C2C11"/>
    <w:rsid w:val="008C3A4D"/>
    <w:rsid w:val="008C57DB"/>
    <w:rsid w:val="008C6020"/>
    <w:rsid w:val="008C7FB7"/>
    <w:rsid w:val="008D0A6A"/>
    <w:rsid w:val="008D1F6C"/>
    <w:rsid w:val="008D3E52"/>
    <w:rsid w:val="008D4941"/>
    <w:rsid w:val="008D7353"/>
    <w:rsid w:val="008E0474"/>
    <w:rsid w:val="008E07A9"/>
    <w:rsid w:val="008E19C8"/>
    <w:rsid w:val="008E1C63"/>
    <w:rsid w:val="008E22CF"/>
    <w:rsid w:val="008E256E"/>
    <w:rsid w:val="008E347E"/>
    <w:rsid w:val="008E3610"/>
    <w:rsid w:val="008E4F74"/>
    <w:rsid w:val="008E5F68"/>
    <w:rsid w:val="008E6DEC"/>
    <w:rsid w:val="008E7508"/>
    <w:rsid w:val="008F07CD"/>
    <w:rsid w:val="008F56D3"/>
    <w:rsid w:val="008F5DFB"/>
    <w:rsid w:val="008F657C"/>
    <w:rsid w:val="008F7B6A"/>
    <w:rsid w:val="009003EF"/>
    <w:rsid w:val="00900AE8"/>
    <w:rsid w:val="00901C3B"/>
    <w:rsid w:val="0090238D"/>
    <w:rsid w:val="00902E88"/>
    <w:rsid w:val="00902E9A"/>
    <w:rsid w:val="00902F68"/>
    <w:rsid w:val="0090317F"/>
    <w:rsid w:val="00903419"/>
    <w:rsid w:val="00903DBC"/>
    <w:rsid w:val="00904B8B"/>
    <w:rsid w:val="009052F9"/>
    <w:rsid w:val="00905B4A"/>
    <w:rsid w:val="00907F19"/>
    <w:rsid w:val="00911016"/>
    <w:rsid w:val="009126AD"/>
    <w:rsid w:val="00912E37"/>
    <w:rsid w:val="00913626"/>
    <w:rsid w:val="00914591"/>
    <w:rsid w:val="00914CE1"/>
    <w:rsid w:val="00915674"/>
    <w:rsid w:val="00915A3E"/>
    <w:rsid w:val="009169B1"/>
    <w:rsid w:val="009172AF"/>
    <w:rsid w:val="00917BED"/>
    <w:rsid w:val="00920EB4"/>
    <w:rsid w:val="009212D2"/>
    <w:rsid w:val="009213B9"/>
    <w:rsid w:val="00921BCE"/>
    <w:rsid w:val="0092260E"/>
    <w:rsid w:val="009228C0"/>
    <w:rsid w:val="00923196"/>
    <w:rsid w:val="00924CD2"/>
    <w:rsid w:val="00925B55"/>
    <w:rsid w:val="00926BC5"/>
    <w:rsid w:val="009273A2"/>
    <w:rsid w:val="00927814"/>
    <w:rsid w:val="009279E8"/>
    <w:rsid w:val="00927B7D"/>
    <w:rsid w:val="00927D42"/>
    <w:rsid w:val="00927E86"/>
    <w:rsid w:val="009306F4"/>
    <w:rsid w:val="00930D7E"/>
    <w:rsid w:val="00931589"/>
    <w:rsid w:val="0093159A"/>
    <w:rsid w:val="009319BD"/>
    <w:rsid w:val="00931ADA"/>
    <w:rsid w:val="009320C1"/>
    <w:rsid w:val="00933E74"/>
    <w:rsid w:val="00934056"/>
    <w:rsid w:val="00935ADE"/>
    <w:rsid w:val="009400F4"/>
    <w:rsid w:val="00940CCE"/>
    <w:rsid w:val="00943CBE"/>
    <w:rsid w:val="00944244"/>
    <w:rsid w:val="009456F7"/>
    <w:rsid w:val="009463D9"/>
    <w:rsid w:val="00946638"/>
    <w:rsid w:val="00946C68"/>
    <w:rsid w:val="00950CF2"/>
    <w:rsid w:val="00953004"/>
    <w:rsid w:val="00953312"/>
    <w:rsid w:val="009534B2"/>
    <w:rsid w:val="00954F85"/>
    <w:rsid w:val="00956802"/>
    <w:rsid w:val="009574BF"/>
    <w:rsid w:val="00957D69"/>
    <w:rsid w:val="009629E9"/>
    <w:rsid w:val="009644F7"/>
    <w:rsid w:val="00964C41"/>
    <w:rsid w:val="00966263"/>
    <w:rsid w:val="00966343"/>
    <w:rsid w:val="00966739"/>
    <w:rsid w:val="00966885"/>
    <w:rsid w:val="00966C82"/>
    <w:rsid w:val="0096719C"/>
    <w:rsid w:val="00970FA3"/>
    <w:rsid w:val="00971A25"/>
    <w:rsid w:val="00974137"/>
    <w:rsid w:val="00975CCE"/>
    <w:rsid w:val="00980615"/>
    <w:rsid w:val="0098072F"/>
    <w:rsid w:val="00980B35"/>
    <w:rsid w:val="00982917"/>
    <w:rsid w:val="00984DA1"/>
    <w:rsid w:val="009852EE"/>
    <w:rsid w:val="00985975"/>
    <w:rsid w:val="00990B49"/>
    <w:rsid w:val="00991EFB"/>
    <w:rsid w:val="00992F2D"/>
    <w:rsid w:val="009935B0"/>
    <w:rsid w:val="00993976"/>
    <w:rsid w:val="0099399C"/>
    <w:rsid w:val="00993A64"/>
    <w:rsid w:val="0099453A"/>
    <w:rsid w:val="00994B9F"/>
    <w:rsid w:val="00994C65"/>
    <w:rsid w:val="009A0E17"/>
    <w:rsid w:val="009A1ACB"/>
    <w:rsid w:val="009A208C"/>
    <w:rsid w:val="009A25A6"/>
    <w:rsid w:val="009A28CD"/>
    <w:rsid w:val="009A2F6E"/>
    <w:rsid w:val="009A3A9E"/>
    <w:rsid w:val="009A7244"/>
    <w:rsid w:val="009B01FB"/>
    <w:rsid w:val="009B0F03"/>
    <w:rsid w:val="009B2053"/>
    <w:rsid w:val="009B330C"/>
    <w:rsid w:val="009B44E2"/>
    <w:rsid w:val="009B4638"/>
    <w:rsid w:val="009B46AC"/>
    <w:rsid w:val="009B4CD9"/>
    <w:rsid w:val="009B6C9B"/>
    <w:rsid w:val="009B6EB8"/>
    <w:rsid w:val="009C0243"/>
    <w:rsid w:val="009C0484"/>
    <w:rsid w:val="009C166C"/>
    <w:rsid w:val="009C2958"/>
    <w:rsid w:val="009C3345"/>
    <w:rsid w:val="009C3881"/>
    <w:rsid w:val="009C4EA5"/>
    <w:rsid w:val="009C4FC3"/>
    <w:rsid w:val="009C52CE"/>
    <w:rsid w:val="009C5A27"/>
    <w:rsid w:val="009C6956"/>
    <w:rsid w:val="009C773D"/>
    <w:rsid w:val="009D2538"/>
    <w:rsid w:val="009D615A"/>
    <w:rsid w:val="009D62AF"/>
    <w:rsid w:val="009D738C"/>
    <w:rsid w:val="009D7C8B"/>
    <w:rsid w:val="009E2513"/>
    <w:rsid w:val="009E2776"/>
    <w:rsid w:val="009E2C34"/>
    <w:rsid w:val="009E4A64"/>
    <w:rsid w:val="009E6749"/>
    <w:rsid w:val="009E6D28"/>
    <w:rsid w:val="009E7827"/>
    <w:rsid w:val="009F5266"/>
    <w:rsid w:val="009F652B"/>
    <w:rsid w:val="009F67D1"/>
    <w:rsid w:val="009F7F20"/>
    <w:rsid w:val="00A0022B"/>
    <w:rsid w:val="00A00701"/>
    <w:rsid w:val="00A00DBD"/>
    <w:rsid w:val="00A00E1A"/>
    <w:rsid w:val="00A03347"/>
    <w:rsid w:val="00A0362B"/>
    <w:rsid w:val="00A03645"/>
    <w:rsid w:val="00A05BF4"/>
    <w:rsid w:val="00A05E12"/>
    <w:rsid w:val="00A06D94"/>
    <w:rsid w:val="00A074FB"/>
    <w:rsid w:val="00A11B66"/>
    <w:rsid w:val="00A12AEF"/>
    <w:rsid w:val="00A12E95"/>
    <w:rsid w:val="00A139FF"/>
    <w:rsid w:val="00A1411D"/>
    <w:rsid w:val="00A1421D"/>
    <w:rsid w:val="00A155CF"/>
    <w:rsid w:val="00A15FF1"/>
    <w:rsid w:val="00A1755A"/>
    <w:rsid w:val="00A17A2F"/>
    <w:rsid w:val="00A206BD"/>
    <w:rsid w:val="00A2323A"/>
    <w:rsid w:val="00A23C37"/>
    <w:rsid w:val="00A23DB7"/>
    <w:rsid w:val="00A26E28"/>
    <w:rsid w:val="00A26F8C"/>
    <w:rsid w:val="00A27901"/>
    <w:rsid w:val="00A27AC8"/>
    <w:rsid w:val="00A30CB5"/>
    <w:rsid w:val="00A315A8"/>
    <w:rsid w:val="00A321C0"/>
    <w:rsid w:val="00A327F2"/>
    <w:rsid w:val="00A34869"/>
    <w:rsid w:val="00A3492B"/>
    <w:rsid w:val="00A40304"/>
    <w:rsid w:val="00A4056D"/>
    <w:rsid w:val="00A41CFB"/>
    <w:rsid w:val="00A423DF"/>
    <w:rsid w:val="00A426C1"/>
    <w:rsid w:val="00A43108"/>
    <w:rsid w:val="00A43FD0"/>
    <w:rsid w:val="00A44764"/>
    <w:rsid w:val="00A467B0"/>
    <w:rsid w:val="00A4693A"/>
    <w:rsid w:val="00A47975"/>
    <w:rsid w:val="00A53396"/>
    <w:rsid w:val="00A5405F"/>
    <w:rsid w:val="00A55260"/>
    <w:rsid w:val="00A556F5"/>
    <w:rsid w:val="00A557D7"/>
    <w:rsid w:val="00A579BE"/>
    <w:rsid w:val="00A626A3"/>
    <w:rsid w:val="00A62B95"/>
    <w:rsid w:val="00A64028"/>
    <w:rsid w:val="00A64FFF"/>
    <w:rsid w:val="00A65D5D"/>
    <w:rsid w:val="00A66BA4"/>
    <w:rsid w:val="00A6718A"/>
    <w:rsid w:val="00A67375"/>
    <w:rsid w:val="00A704A9"/>
    <w:rsid w:val="00A70B69"/>
    <w:rsid w:val="00A718E6"/>
    <w:rsid w:val="00A72B34"/>
    <w:rsid w:val="00A73E72"/>
    <w:rsid w:val="00A74152"/>
    <w:rsid w:val="00A7500B"/>
    <w:rsid w:val="00A76AA9"/>
    <w:rsid w:val="00A76C4A"/>
    <w:rsid w:val="00A772F1"/>
    <w:rsid w:val="00A77765"/>
    <w:rsid w:val="00A80356"/>
    <w:rsid w:val="00A81EE2"/>
    <w:rsid w:val="00A8346D"/>
    <w:rsid w:val="00A83483"/>
    <w:rsid w:val="00A83CB7"/>
    <w:rsid w:val="00A840A0"/>
    <w:rsid w:val="00A847DB"/>
    <w:rsid w:val="00A85D8B"/>
    <w:rsid w:val="00A87411"/>
    <w:rsid w:val="00A8769F"/>
    <w:rsid w:val="00A90A85"/>
    <w:rsid w:val="00A927D7"/>
    <w:rsid w:val="00A95B35"/>
    <w:rsid w:val="00A95C29"/>
    <w:rsid w:val="00A96F3D"/>
    <w:rsid w:val="00AA0799"/>
    <w:rsid w:val="00AA0B6D"/>
    <w:rsid w:val="00AA1A0B"/>
    <w:rsid w:val="00AA1AD8"/>
    <w:rsid w:val="00AA1D44"/>
    <w:rsid w:val="00AA2C39"/>
    <w:rsid w:val="00AA34C6"/>
    <w:rsid w:val="00AA5BEF"/>
    <w:rsid w:val="00AA7439"/>
    <w:rsid w:val="00AA748C"/>
    <w:rsid w:val="00AB2450"/>
    <w:rsid w:val="00AB2691"/>
    <w:rsid w:val="00AB3250"/>
    <w:rsid w:val="00AB344A"/>
    <w:rsid w:val="00AB34EC"/>
    <w:rsid w:val="00AB581E"/>
    <w:rsid w:val="00AB60CA"/>
    <w:rsid w:val="00AB752D"/>
    <w:rsid w:val="00AC03C1"/>
    <w:rsid w:val="00AC1DEC"/>
    <w:rsid w:val="00AC308F"/>
    <w:rsid w:val="00AC4642"/>
    <w:rsid w:val="00AC4888"/>
    <w:rsid w:val="00AC52B3"/>
    <w:rsid w:val="00AC5735"/>
    <w:rsid w:val="00AC5B8A"/>
    <w:rsid w:val="00AC6074"/>
    <w:rsid w:val="00AC6BF3"/>
    <w:rsid w:val="00AC7062"/>
    <w:rsid w:val="00AC7A74"/>
    <w:rsid w:val="00AD07F5"/>
    <w:rsid w:val="00AD1650"/>
    <w:rsid w:val="00AD351B"/>
    <w:rsid w:val="00AD3612"/>
    <w:rsid w:val="00AD497E"/>
    <w:rsid w:val="00AD4B66"/>
    <w:rsid w:val="00AD5912"/>
    <w:rsid w:val="00AD645C"/>
    <w:rsid w:val="00AD651B"/>
    <w:rsid w:val="00AE0975"/>
    <w:rsid w:val="00AE0F8B"/>
    <w:rsid w:val="00AE10E1"/>
    <w:rsid w:val="00AE3ACB"/>
    <w:rsid w:val="00AE3B5D"/>
    <w:rsid w:val="00AE3E95"/>
    <w:rsid w:val="00AE4BEB"/>
    <w:rsid w:val="00AE71AB"/>
    <w:rsid w:val="00AE76BD"/>
    <w:rsid w:val="00AF0665"/>
    <w:rsid w:val="00AF0CD6"/>
    <w:rsid w:val="00AF1395"/>
    <w:rsid w:val="00AF1710"/>
    <w:rsid w:val="00AF2959"/>
    <w:rsid w:val="00AF33F0"/>
    <w:rsid w:val="00AF35D6"/>
    <w:rsid w:val="00AF4328"/>
    <w:rsid w:val="00AF64C4"/>
    <w:rsid w:val="00AF6E0A"/>
    <w:rsid w:val="00AF6EE0"/>
    <w:rsid w:val="00AF7D9C"/>
    <w:rsid w:val="00AF7E22"/>
    <w:rsid w:val="00B00169"/>
    <w:rsid w:val="00B00D48"/>
    <w:rsid w:val="00B013D7"/>
    <w:rsid w:val="00B03B56"/>
    <w:rsid w:val="00B05308"/>
    <w:rsid w:val="00B0632B"/>
    <w:rsid w:val="00B0644D"/>
    <w:rsid w:val="00B14189"/>
    <w:rsid w:val="00B143B1"/>
    <w:rsid w:val="00B1461A"/>
    <w:rsid w:val="00B15301"/>
    <w:rsid w:val="00B2013E"/>
    <w:rsid w:val="00B202D4"/>
    <w:rsid w:val="00B21771"/>
    <w:rsid w:val="00B21D96"/>
    <w:rsid w:val="00B23DBD"/>
    <w:rsid w:val="00B245CC"/>
    <w:rsid w:val="00B24651"/>
    <w:rsid w:val="00B251D8"/>
    <w:rsid w:val="00B3095C"/>
    <w:rsid w:val="00B31135"/>
    <w:rsid w:val="00B32816"/>
    <w:rsid w:val="00B3307E"/>
    <w:rsid w:val="00B3326C"/>
    <w:rsid w:val="00B33451"/>
    <w:rsid w:val="00B34943"/>
    <w:rsid w:val="00B35AD3"/>
    <w:rsid w:val="00B35D20"/>
    <w:rsid w:val="00B35EE7"/>
    <w:rsid w:val="00B36E07"/>
    <w:rsid w:val="00B37D5F"/>
    <w:rsid w:val="00B40C60"/>
    <w:rsid w:val="00B41D3B"/>
    <w:rsid w:val="00B431D3"/>
    <w:rsid w:val="00B447E3"/>
    <w:rsid w:val="00B44969"/>
    <w:rsid w:val="00B44AD3"/>
    <w:rsid w:val="00B44AEF"/>
    <w:rsid w:val="00B45988"/>
    <w:rsid w:val="00B50E2E"/>
    <w:rsid w:val="00B51E68"/>
    <w:rsid w:val="00B524D5"/>
    <w:rsid w:val="00B5270E"/>
    <w:rsid w:val="00B528E5"/>
    <w:rsid w:val="00B53028"/>
    <w:rsid w:val="00B53082"/>
    <w:rsid w:val="00B5342D"/>
    <w:rsid w:val="00B535AA"/>
    <w:rsid w:val="00B53890"/>
    <w:rsid w:val="00B53C34"/>
    <w:rsid w:val="00B5570C"/>
    <w:rsid w:val="00B5748D"/>
    <w:rsid w:val="00B5757E"/>
    <w:rsid w:val="00B57F24"/>
    <w:rsid w:val="00B60435"/>
    <w:rsid w:val="00B65789"/>
    <w:rsid w:val="00B6600D"/>
    <w:rsid w:val="00B67D69"/>
    <w:rsid w:val="00B707B6"/>
    <w:rsid w:val="00B72CDB"/>
    <w:rsid w:val="00B74B40"/>
    <w:rsid w:val="00B761E4"/>
    <w:rsid w:val="00B76592"/>
    <w:rsid w:val="00B77047"/>
    <w:rsid w:val="00B7706E"/>
    <w:rsid w:val="00B773B3"/>
    <w:rsid w:val="00B80717"/>
    <w:rsid w:val="00B808F0"/>
    <w:rsid w:val="00B8259D"/>
    <w:rsid w:val="00B84AEB"/>
    <w:rsid w:val="00B854D4"/>
    <w:rsid w:val="00B85DBB"/>
    <w:rsid w:val="00B867C3"/>
    <w:rsid w:val="00B90AE1"/>
    <w:rsid w:val="00B96625"/>
    <w:rsid w:val="00B9685C"/>
    <w:rsid w:val="00B97B95"/>
    <w:rsid w:val="00BA1B68"/>
    <w:rsid w:val="00BA46F4"/>
    <w:rsid w:val="00BA6D62"/>
    <w:rsid w:val="00BA6D66"/>
    <w:rsid w:val="00BB0D7A"/>
    <w:rsid w:val="00BB13F6"/>
    <w:rsid w:val="00BB16E9"/>
    <w:rsid w:val="00BB24EE"/>
    <w:rsid w:val="00BB5930"/>
    <w:rsid w:val="00BB5B2E"/>
    <w:rsid w:val="00BB5EAC"/>
    <w:rsid w:val="00BB63A5"/>
    <w:rsid w:val="00BB63BD"/>
    <w:rsid w:val="00BB7157"/>
    <w:rsid w:val="00BB7A66"/>
    <w:rsid w:val="00BC26D5"/>
    <w:rsid w:val="00BC349E"/>
    <w:rsid w:val="00BC4E36"/>
    <w:rsid w:val="00BC74D0"/>
    <w:rsid w:val="00BD07EB"/>
    <w:rsid w:val="00BD0D54"/>
    <w:rsid w:val="00BD1CA7"/>
    <w:rsid w:val="00BD1D75"/>
    <w:rsid w:val="00BD2AAB"/>
    <w:rsid w:val="00BD59A4"/>
    <w:rsid w:val="00BD615C"/>
    <w:rsid w:val="00BE1192"/>
    <w:rsid w:val="00BE1E66"/>
    <w:rsid w:val="00BE2C3C"/>
    <w:rsid w:val="00BE2D72"/>
    <w:rsid w:val="00BE2FFC"/>
    <w:rsid w:val="00BE3348"/>
    <w:rsid w:val="00BE34E3"/>
    <w:rsid w:val="00BE406F"/>
    <w:rsid w:val="00BE5026"/>
    <w:rsid w:val="00BE731F"/>
    <w:rsid w:val="00BF0F7B"/>
    <w:rsid w:val="00BF1365"/>
    <w:rsid w:val="00BF35AD"/>
    <w:rsid w:val="00BF3D90"/>
    <w:rsid w:val="00BF44DD"/>
    <w:rsid w:val="00BF4524"/>
    <w:rsid w:val="00BF5080"/>
    <w:rsid w:val="00BF5375"/>
    <w:rsid w:val="00BF5A26"/>
    <w:rsid w:val="00BF6ABA"/>
    <w:rsid w:val="00BF7E3E"/>
    <w:rsid w:val="00C013F9"/>
    <w:rsid w:val="00C02246"/>
    <w:rsid w:val="00C0266D"/>
    <w:rsid w:val="00C02A70"/>
    <w:rsid w:val="00C043BB"/>
    <w:rsid w:val="00C0488B"/>
    <w:rsid w:val="00C0492D"/>
    <w:rsid w:val="00C04E6A"/>
    <w:rsid w:val="00C06428"/>
    <w:rsid w:val="00C06615"/>
    <w:rsid w:val="00C0699A"/>
    <w:rsid w:val="00C0743D"/>
    <w:rsid w:val="00C10171"/>
    <w:rsid w:val="00C10512"/>
    <w:rsid w:val="00C114AB"/>
    <w:rsid w:val="00C11A2C"/>
    <w:rsid w:val="00C11B49"/>
    <w:rsid w:val="00C12DED"/>
    <w:rsid w:val="00C140CD"/>
    <w:rsid w:val="00C159A6"/>
    <w:rsid w:val="00C15BA2"/>
    <w:rsid w:val="00C16E02"/>
    <w:rsid w:val="00C171CB"/>
    <w:rsid w:val="00C17B6D"/>
    <w:rsid w:val="00C201BD"/>
    <w:rsid w:val="00C20B5A"/>
    <w:rsid w:val="00C22D47"/>
    <w:rsid w:val="00C23454"/>
    <w:rsid w:val="00C240B3"/>
    <w:rsid w:val="00C24F11"/>
    <w:rsid w:val="00C2639F"/>
    <w:rsid w:val="00C2714A"/>
    <w:rsid w:val="00C27365"/>
    <w:rsid w:val="00C27E53"/>
    <w:rsid w:val="00C30D14"/>
    <w:rsid w:val="00C31906"/>
    <w:rsid w:val="00C32133"/>
    <w:rsid w:val="00C32765"/>
    <w:rsid w:val="00C33E11"/>
    <w:rsid w:val="00C37310"/>
    <w:rsid w:val="00C37F71"/>
    <w:rsid w:val="00C40346"/>
    <w:rsid w:val="00C409CC"/>
    <w:rsid w:val="00C41A1A"/>
    <w:rsid w:val="00C4234C"/>
    <w:rsid w:val="00C42A86"/>
    <w:rsid w:val="00C43F68"/>
    <w:rsid w:val="00C44020"/>
    <w:rsid w:val="00C44277"/>
    <w:rsid w:val="00C44B75"/>
    <w:rsid w:val="00C44DCE"/>
    <w:rsid w:val="00C46D75"/>
    <w:rsid w:val="00C478F1"/>
    <w:rsid w:val="00C47B7E"/>
    <w:rsid w:val="00C5129F"/>
    <w:rsid w:val="00C52572"/>
    <w:rsid w:val="00C52F54"/>
    <w:rsid w:val="00C543D6"/>
    <w:rsid w:val="00C54CDF"/>
    <w:rsid w:val="00C558CD"/>
    <w:rsid w:val="00C558E1"/>
    <w:rsid w:val="00C56388"/>
    <w:rsid w:val="00C56552"/>
    <w:rsid w:val="00C608A2"/>
    <w:rsid w:val="00C616DD"/>
    <w:rsid w:val="00C630D7"/>
    <w:rsid w:val="00C64D29"/>
    <w:rsid w:val="00C65406"/>
    <w:rsid w:val="00C65FC5"/>
    <w:rsid w:val="00C66724"/>
    <w:rsid w:val="00C66D10"/>
    <w:rsid w:val="00C66F60"/>
    <w:rsid w:val="00C675EE"/>
    <w:rsid w:val="00C67B4A"/>
    <w:rsid w:val="00C71C3D"/>
    <w:rsid w:val="00C745AC"/>
    <w:rsid w:val="00C753AD"/>
    <w:rsid w:val="00C75954"/>
    <w:rsid w:val="00C75CC6"/>
    <w:rsid w:val="00C804FE"/>
    <w:rsid w:val="00C8270D"/>
    <w:rsid w:val="00C82D6A"/>
    <w:rsid w:val="00C8347A"/>
    <w:rsid w:val="00C845ED"/>
    <w:rsid w:val="00C84881"/>
    <w:rsid w:val="00C90AA1"/>
    <w:rsid w:val="00C91C34"/>
    <w:rsid w:val="00C921F6"/>
    <w:rsid w:val="00C92204"/>
    <w:rsid w:val="00C96322"/>
    <w:rsid w:val="00C97C83"/>
    <w:rsid w:val="00CA09B6"/>
    <w:rsid w:val="00CA1DD4"/>
    <w:rsid w:val="00CA20C2"/>
    <w:rsid w:val="00CA32D6"/>
    <w:rsid w:val="00CA4D45"/>
    <w:rsid w:val="00CA5EA2"/>
    <w:rsid w:val="00CA6F7C"/>
    <w:rsid w:val="00CA6FCA"/>
    <w:rsid w:val="00CB163D"/>
    <w:rsid w:val="00CB2922"/>
    <w:rsid w:val="00CB3B4B"/>
    <w:rsid w:val="00CB67DB"/>
    <w:rsid w:val="00CB6A5F"/>
    <w:rsid w:val="00CB6DFE"/>
    <w:rsid w:val="00CC04CC"/>
    <w:rsid w:val="00CC104B"/>
    <w:rsid w:val="00CC106D"/>
    <w:rsid w:val="00CC1187"/>
    <w:rsid w:val="00CC168C"/>
    <w:rsid w:val="00CC3398"/>
    <w:rsid w:val="00CC38AE"/>
    <w:rsid w:val="00CC3915"/>
    <w:rsid w:val="00CC4352"/>
    <w:rsid w:val="00CC43BE"/>
    <w:rsid w:val="00CC482B"/>
    <w:rsid w:val="00CC487E"/>
    <w:rsid w:val="00CC5E92"/>
    <w:rsid w:val="00CC7AB6"/>
    <w:rsid w:val="00CD019E"/>
    <w:rsid w:val="00CD0F73"/>
    <w:rsid w:val="00CD2BDB"/>
    <w:rsid w:val="00CD7D2B"/>
    <w:rsid w:val="00CE05E1"/>
    <w:rsid w:val="00CE08FC"/>
    <w:rsid w:val="00CE0FF1"/>
    <w:rsid w:val="00CE14B4"/>
    <w:rsid w:val="00CE3124"/>
    <w:rsid w:val="00CE3C8F"/>
    <w:rsid w:val="00CE5207"/>
    <w:rsid w:val="00CE65FF"/>
    <w:rsid w:val="00CE7FAA"/>
    <w:rsid w:val="00CF0091"/>
    <w:rsid w:val="00CF1181"/>
    <w:rsid w:val="00CF1F4E"/>
    <w:rsid w:val="00CF4874"/>
    <w:rsid w:val="00CF49CE"/>
    <w:rsid w:val="00CF4B41"/>
    <w:rsid w:val="00CF4E7A"/>
    <w:rsid w:val="00CF5302"/>
    <w:rsid w:val="00CF5B1D"/>
    <w:rsid w:val="00CF61E5"/>
    <w:rsid w:val="00CF64B3"/>
    <w:rsid w:val="00CF7E4F"/>
    <w:rsid w:val="00D00CA4"/>
    <w:rsid w:val="00D01521"/>
    <w:rsid w:val="00D01606"/>
    <w:rsid w:val="00D02126"/>
    <w:rsid w:val="00D022A3"/>
    <w:rsid w:val="00D02D32"/>
    <w:rsid w:val="00D037E6"/>
    <w:rsid w:val="00D04A4B"/>
    <w:rsid w:val="00D0504E"/>
    <w:rsid w:val="00D06D8B"/>
    <w:rsid w:val="00D07543"/>
    <w:rsid w:val="00D077AB"/>
    <w:rsid w:val="00D120AF"/>
    <w:rsid w:val="00D13138"/>
    <w:rsid w:val="00D14B36"/>
    <w:rsid w:val="00D14CCB"/>
    <w:rsid w:val="00D16446"/>
    <w:rsid w:val="00D16696"/>
    <w:rsid w:val="00D16C47"/>
    <w:rsid w:val="00D16D94"/>
    <w:rsid w:val="00D215C9"/>
    <w:rsid w:val="00D21FBE"/>
    <w:rsid w:val="00D23493"/>
    <w:rsid w:val="00D2385B"/>
    <w:rsid w:val="00D25F43"/>
    <w:rsid w:val="00D261BC"/>
    <w:rsid w:val="00D2707F"/>
    <w:rsid w:val="00D27439"/>
    <w:rsid w:val="00D27ACE"/>
    <w:rsid w:val="00D27F4E"/>
    <w:rsid w:val="00D31BB8"/>
    <w:rsid w:val="00D33677"/>
    <w:rsid w:val="00D34BBD"/>
    <w:rsid w:val="00D351EE"/>
    <w:rsid w:val="00D35809"/>
    <w:rsid w:val="00D35E98"/>
    <w:rsid w:val="00D36AB3"/>
    <w:rsid w:val="00D36FDE"/>
    <w:rsid w:val="00D40637"/>
    <w:rsid w:val="00D4120C"/>
    <w:rsid w:val="00D427C0"/>
    <w:rsid w:val="00D42C85"/>
    <w:rsid w:val="00D42F56"/>
    <w:rsid w:val="00D42FED"/>
    <w:rsid w:val="00D43B9C"/>
    <w:rsid w:val="00D43FC4"/>
    <w:rsid w:val="00D4418A"/>
    <w:rsid w:val="00D447F7"/>
    <w:rsid w:val="00D45252"/>
    <w:rsid w:val="00D45559"/>
    <w:rsid w:val="00D455A9"/>
    <w:rsid w:val="00D4599C"/>
    <w:rsid w:val="00D519D9"/>
    <w:rsid w:val="00D52DFC"/>
    <w:rsid w:val="00D52FE2"/>
    <w:rsid w:val="00D53D85"/>
    <w:rsid w:val="00D53E71"/>
    <w:rsid w:val="00D54915"/>
    <w:rsid w:val="00D54BC0"/>
    <w:rsid w:val="00D5682E"/>
    <w:rsid w:val="00D56B82"/>
    <w:rsid w:val="00D57704"/>
    <w:rsid w:val="00D61F56"/>
    <w:rsid w:val="00D6398B"/>
    <w:rsid w:val="00D640ED"/>
    <w:rsid w:val="00D64768"/>
    <w:rsid w:val="00D6512A"/>
    <w:rsid w:val="00D6543C"/>
    <w:rsid w:val="00D66741"/>
    <w:rsid w:val="00D67A06"/>
    <w:rsid w:val="00D67B32"/>
    <w:rsid w:val="00D8015F"/>
    <w:rsid w:val="00D8094A"/>
    <w:rsid w:val="00D81EC6"/>
    <w:rsid w:val="00D83F97"/>
    <w:rsid w:val="00D84408"/>
    <w:rsid w:val="00D8778E"/>
    <w:rsid w:val="00D90964"/>
    <w:rsid w:val="00D90E30"/>
    <w:rsid w:val="00D90F7E"/>
    <w:rsid w:val="00D91246"/>
    <w:rsid w:val="00D932CC"/>
    <w:rsid w:val="00D93691"/>
    <w:rsid w:val="00D94A0E"/>
    <w:rsid w:val="00D94B5A"/>
    <w:rsid w:val="00D94CCA"/>
    <w:rsid w:val="00D95855"/>
    <w:rsid w:val="00D968D8"/>
    <w:rsid w:val="00D970F3"/>
    <w:rsid w:val="00D97441"/>
    <w:rsid w:val="00DA2DFB"/>
    <w:rsid w:val="00DA320B"/>
    <w:rsid w:val="00DA3423"/>
    <w:rsid w:val="00DA4C20"/>
    <w:rsid w:val="00DA5333"/>
    <w:rsid w:val="00DA5C82"/>
    <w:rsid w:val="00DA61C4"/>
    <w:rsid w:val="00DA679F"/>
    <w:rsid w:val="00DA6B5A"/>
    <w:rsid w:val="00DB0E8A"/>
    <w:rsid w:val="00DB1D7C"/>
    <w:rsid w:val="00DB3129"/>
    <w:rsid w:val="00DB386E"/>
    <w:rsid w:val="00DB44BC"/>
    <w:rsid w:val="00DB5802"/>
    <w:rsid w:val="00DB5B86"/>
    <w:rsid w:val="00DB6D0F"/>
    <w:rsid w:val="00DC2BB9"/>
    <w:rsid w:val="00DC37C4"/>
    <w:rsid w:val="00DC4A42"/>
    <w:rsid w:val="00DC4C81"/>
    <w:rsid w:val="00DC6C89"/>
    <w:rsid w:val="00DC793C"/>
    <w:rsid w:val="00DC7D80"/>
    <w:rsid w:val="00DD0566"/>
    <w:rsid w:val="00DD1B19"/>
    <w:rsid w:val="00DD1E6B"/>
    <w:rsid w:val="00DD2E22"/>
    <w:rsid w:val="00DD2FCD"/>
    <w:rsid w:val="00DD31D5"/>
    <w:rsid w:val="00DD383F"/>
    <w:rsid w:val="00DD38EF"/>
    <w:rsid w:val="00DD3B73"/>
    <w:rsid w:val="00DD3CEA"/>
    <w:rsid w:val="00DD4F67"/>
    <w:rsid w:val="00DD65B3"/>
    <w:rsid w:val="00DD6E52"/>
    <w:rsid w:val="00DD787F"/>
    <w:rsid w:val="00DE0EB1"/>
    <w:rsid w:val="00DE27AE"/>
    <w:rsid w:val="00DE2A67"/>
    <w:rsid w:val="00DE3DC3"/>
    <w:rsid w:val="00DE436C"/>
    <w:rsid w:val="00DE46D5"/>
    <w:rsid w:val="00DE4C58"/>
    <w:rsid w:val="00DF0C1D"/>
    <w:rsid w:val="00DF1A7A"/>
    <w:rsid w:val="00DF442C"/>
    <w:rsid w:val="00DF44E6"/>
    <w:rsid w:val="00DF5CA2"/>
    <w:rsid w:val="00DF6233"/>
    <w:rsid w:val="00DF651B"/>
    <w:rsid w:val="00DF7364"/>
    <w:rsid w:val="00DF79A0"/>
    <w:rsid w:val="00DF7AE6"/>
    <w:rsid w:val="00E0109D"/>
    <w:rsid w:val="00E02954"/>
    <w:rsid w:val="00E03A7C"/>
    <w:rsid w:val="00E03BCE"/>
    <w:rsid w:val="00E04EBC"/>
    <w:rsid w:val="00E04F04"/>
    <w:rsid w:val="00E05917"/>
    <w:rsid w:val="00E05D6A"/>
    <w:rsid w:val="00E06C44"/>
    <w:rsid w:val="00E06DEA"/>
    <w:rsid w:val="00E100E9"/>
    <w:rsid w:val="00E1051E"/>
    <w:rsid w:val="00E12055"/>
    <w:rsid w:val="00E14D73"/>
    <w:rsid w:val="00E16080"/>
    <w:rsid w:val="00E17B3A"/>
    <w:rsid w:val="00E213E2"/>
    <w:rsid w:val="00E21D92"/>
    <w:rsid w:val="00E2225F"/>
    <w:rsid w:val="00E22883"/>
    <w:rsid w:val="00E24398"/>
    <w:rsid w:val="00E2526B"/>
    <w:rsid w:val="00E254A7"/>
    <w:rsid w:val="00E27538"/>
    <w:rsid w:val="00E27D0E"/>
    <w:rsid w:val="00E31492"/>
    <w:rsid w:val="00E316EA"/>
    <w:rsid w:val="00E34225"/>
    <w:rsid w:val="00E35192"/>
    <w:rsid w:val="00E369D6"/>
    <w:rsid w:val="00E401AA"/>
    <w:rsid w:val="00E40460"/>
    <w:rsid w:val="00E409DF"/>
    <w:rsid w:val="00E40B72"/>
    <w:rsid w:val="00E40D25"/>
    <w:rsid w:val="00E4173F"/>
    <w:rsid w:val="00E41C03"/>
    <w:rsid w:val="00E41EF4"/>
    <w:rsid w:val="00E42A3F"/>
    <w:rsid w:val="00E42E23"/>
    <w:rsid w:val="00E44820"/>
    <w:rsid w:val="00E44937"/>
    <w:rsid w:val="00E458A8"/>
    <w:rsid w:val="00E45B3D"/>
    <w:rsid w:val="00E470EC"/>
    <w:rsid w:val="00E47313"/>
    <w:rsid w:val="00E50DF0"/>
    <w:rsid w:val="00E50F98"/>
    <w:rsid w:val="00E5353E"/>
    <w:rsid w:val="00E562FA"/>
    <w:rsid w:val="00E56B77"/>
    <w:rsid w:val="00E5742E"/>
    <w:rsid w:val="00E57C6F"/>
    <w:rsid w:val="00E57EE1"/>
    <w:rsid w:val="00E60B12"/>
    <w:rsid w:val="00E6366A"/>
    <w:rsid w:val="00E65EB4"/>
    <w:rsid w:val="00E663E7"/>
    <w:rsid w:val="00E670FA"/>
    <w:rsid w:val="00E71D72"/>
    <w:rsid w:val="00E726CE"/>
    <w:rsid w:val="00E7293D"/>
    <w:rsid w:val="00E73144"/>
    <w:rsid w:val="00E7387F"/>
    <w:rsid w:val="00E73E61"/>
    <w:rsid w:val="00E73EF6"/>
    <w:rsid w:val="00E74317"/>
    <w:rsid w:val="00E760B5"/>
    <w:rsid w:val="00E7771D"/>
    <w:rsid w:val="00E77CC4"/>
    <w:rsid w:val="00E808A9"/>
    <w:rsid w:val="00E8301D"/>
    <w:rsid w:val="00E8395A"/>
    <w:rsid w:val="00E84A1F"/>
    <w:rsid w:val="00E866F1"/>
    <w:rsid w:val="00E86A0E"/>
    <w:rsid w:val="00E902F9"/>
    <w:rsid w:val="00E90E22"/>
    <w:rsid w:val="00E910BF"/>
    <w:rsid w:val="00E92614"/>
    <w:rsid w:val="00E93C72"/>
    <w:rsid w:val="00E95380"/>
    <w:rsid w:val="00E9559D"/>
    <w:rsid w:val="00E961E0"/>
    <w:rsid w:val="00E96E62"/>
    <w:rsid w:val="00E975AA"/>
    <w:rsid w:val="00EA2A85"/>
    <w:rsid w:val="00EA4C0C"/>
    <w:rsid w:val="00EB1FD0"/>
    <w:rsid w:val="00EB2FC3"/>
    <w:rsid w:val="00EB6266"/>
    <w:rsid w:val="00EB6942"/>
    <w:rsid w:val="00EB6C6B"/>
    <w:rsid w:val="00EC10B1"/>
    <w:rsid w:val="00EC1F4C"/>
    <w:rsid w:val="00EC251B"/>
    <w:rsid w:val="00EC3813"/>
    <w:rsid w:val="00EC385B"/>
    <w:rsid w:val="00EC3FCD"/>
    <w:rsid w:val="00EC5DCE"/>
    <w:rsid w:val="00ED0CEE"/>
    <w:rsid w:val="00ED1328"/>
    <w:rsid w:val="00ED21A5"/>
    <w:rsid w:val="00ED252F"/>
    <w:rsid w:val="00ED31DC"/>
    <w:rsid w:val="00ED341A"/>
    <w:rsid w:val="00ED610B"/>
    <w:rsid w:val="00ED7F77"/>
    <w:rsid w:val="00EE06CB"/>
    <w:rsid w:val="00EE0C7F"/>
    <w:rsid w:val="00EE1720"/>
    <w:rsid w:val="00EE209F"/>
    <w:rsid w:val="00EE34F7"/>
    <w:rsid w:val="00EE3D91"/>
    <w:rsid w:val="00EE3F46"/>
    <w:rsid w:val="00EE44BC"/>
    <w:rsid w:val="00EE5352"/>
    <w:rsid w:val="00EE57D8"/>
    <w:rsid w:val="00EE615D"/>
    <w:rsid w:val="00EE6C53"/>
    <w:rsid w:val="00EF24BE"/>
    <w:rsid w:val="00EF6CC5"/>
    <w:rsid w:val="00EF70A4"/>
    <w:rsid w:val="00EF756F"/>
    <w:rsid w:val="00EF7ACB"/>
    <w:rsid w:val="00F01961"/>
    <w:rsid w:val="00F02934"/>
    <w:rsid w:val="00F02A1F"/>
    <w:rsid w:val="00F02EF6"/>
    <w:rsid w:val="00F034CF"/>
    <w:rsid w:val="00F034F1"/>
    <w:rsid w:val="00F0383A"/>
    <w:rsid w:val="00F038BB"/>
    <w:rsid w:val="00F0393D"/>
    <w:rsid w:val="00F03BA6"/>
    <w:rsid w:val="00F03D5F"/>
    <w:rsid w:val="00F04C8A"/>
    <w:rsid w:val="00F06E4D"/>
    <w:rsid w:val="00F1063C"/>
    <w:rsid w:val="00F11236"/>
    <w:rsid w:val="00F115C1"/>
    <w:rsid w:val="00F12741"/>
    <w:rsid w:val="00F130AA"/>
    <w:rsid w:val="00F13FCE"/>
    <w:rsid w:val="00F1466A"/>
    <w:rsid w:val="00F14F98"/>
    <w:rsid w:val="00F20066"/>
    <w:rsid w:val="00F20480"/>
    <w:rsid w:val="00F2064C"/>
    <w:rsid w:val="00F223F4"/>
    <w:rsid w:val="00F230F1"/>
    <w:rsid w:val="00F23790"/>
    <w:rsid w:val="00F237CF"/>
    <w:rsid w:val="00F24A91"/>
    <w:rsid w:val="00F25104"/>
    <w:rsid w:val="00F2554E"/>
    <w:rsid w:val="00F26D7E"/>
    <w:rsid w:val="00F30657"/>
    <w:rsid w:val="00F3159B"/>
    <w:rsid w:val="00F320E2"/>
    <w:rsid w:val="00F32A9F"/>
    <w:rsid w:val="00F33D33"/>
    <w:rsid w:val="00F35A97"/>
    <w:rsid w:val="00F36AC4"/>
    <w:rsid w:val="00F3725F"/>
    <w:rsid w:val="00F40014"/>
    <w:rsid w:val="00F400CE"/>
    <w:rsid w:val="00F406C1"/>
    <w:rsid w:val="00F411BF"/>
    <w:rsid w:val="00F438C9"/>
    <w:rsid w:val="00F43E05"/>
    <w:rsid w:val="00F44AD0"/>
    <w:rsid w:val="00F46908"/>
    <w:rsid w:val="00F47FAB"/>
    <w:rsid w:val="00F511BF"/>
    <w:rsid w:val="00F51857"/>
    <w:rsid w:val="00F518C3"/>
    <w:rsid w:val="00F5232D"/>
    <w:rsid w:val="00F526FE"/>
    <w:rsid w:val="00F528B2"/>
    <w:rsid w:val="00F52E4B"/>
    <w:rsid w:val="00F53244"/>
    <w:rsid w:val="00F54F50"/>
    <w:rsid w:val="00F57224"/>
    <w:rsid w:val="00F6237E"/>
    <w:rsid w:val="00F63812"/>
    <w:rsid w:val="00F63A17"/>
    <w:rsid w:val="00F64557"/>
    <w:rsid w:val="00F65F59"/>
    <w:rsid w:val="00F65F67"/>
    <w:rsid w:val="00F675FE"/>
    <w:rsid w:val="00F67AFC"/>
    <w:rsid w:val="00F714B6"/>
    <w:rsid w:val="00F71853"/>
    <w:rsid w:val="00F72A4D"/>
    <w:rsid w:val="00F72A8C"/>
    <w:rsid w:val="00F72F27"/>
    <w:rsid w:val="00F7326B"/>
    <w:rsid w:val="00F7439F"/>
    <w:rsid w:val="00F7563F"/>
    <w:rsid w:val="00F7671F"/>
    <w:rsid w:val="00F76B0A"/>
    <w:rsid w:val="00F76BB4"/>
    <w:rsid w:val="00F76F3A"/>
    <w:rsid w:val="00F80551"/>
    <w:rsid w:val="00F80D23"/>
    <w:rsid w:val="00F81243"/>
    <w:rsid w:val="00F82994"/>
    <w:rsid w:val="00F83845"/>
    <w:rsid w:val="00F85602"/>
    <w:rsid w:val="00F87D54"/>
    <w:rsid w:val="00F90199"/>
    <w:rsid w:val="00F90203"/>
    <w:rsid w:val="00F911F0"/>
    <w:rsid w:val="00F914A5"/>
    <w:rsid w:val="00F91E17"/>
    <w:rsid w:val="00F91EAC"/>
    <w:rsid w:val="00F93736"/>
    <w:rsid w:val="00F93A15"/>
    <w:rsid w:val="00F9660A"/>
    <w:rsid w:val="00FA0764"/>
    <w:rsid w:val="00FA1D64"/>
    <w:rsid w:val="00FA31A8"/>
    <w:rsid w:val="00FA3608"/>
    <w:rsid w:val="00FA7DFB"/>
    <w:rsid w:val="00FB0258"/>
    <w:rsid w:val="00FB08D5"/>
    <w:rsid w:val="00FB0ABB"/>
    <w:rsid w:val="00FB1669"/>
    <w:rsid w:val="00FB1DCD"/>
    <w:rsid w:val="00FB2D03"/>
    <w:rsid w:val="00FB4146"/>
    <w:rsid w:val="00FB68AF"/>
    <w:rsid w:val="00FB74AC"/>
    <w:rsid w:val="00FB784D"/>
    <w:rsid w:val="00FC02D0"/>
    <w:rsid w:val="00FC1358"/>
    <w:rsid w:val="00FC1799"/>
    <w:rsid w:val="00FC29D2"/>
    <w:rsid w:val="00FC51B4"/>
    <w:rsid w:val="00FC7257"/>
    <w:rsid w:val="00FD15E1"/>
    <w:rsid w:val="00FD1CCA"/>
    <w:rsid w:val="00FD2000"/>
    <w:rsid w:val="00FD26D5"/>
    <w:rsid w:val="00FD2A54"/>
    <w:rsid w:val="00FD358C"/>
    <w:rsid w:val="00FD500E"/>
    <w:rsid w:val="00FE04EB"/>
    <w:rsid w:val="00FE06F2"/>
    <w:rsid w:val="00FE0D5C"/>
    <w:rsid w:val="00FE2BCB"/>
    <w:rsid w:val="00FE2FB4"/>
    <w:rsid w:val="00FE326E"/>
    <w:rsid w:val="00FE4E37"/>
    <w:rsid w:val="00FE6E73"/>
    <w:rsid w:val="00FE7A58"/>
    <w:rsid w:val="00FE7C0F"/>
    <w:rsid w:val="00FF096A"/>
    <w:rsid w:val="00FF3351"/>
    <w:rsid w:val="00FF3881"/>
    <w:rsid w:val="00FF39AC"/>
    <w:rsid w:val="00FF44BD"/>
    <w:rsid w:val="00FF487C"/>
    <w:rsid w:val="00FF4FDA"/>
    <w:rsid w:val="00FF551E"/>
    <w:rsid w:val="00FF556C"/>
    <w:rsid w:val="00FF6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E1246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5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A23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E1246D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3D5"/>
    <w:rPr>
      <w:rFonts w:ascii="Century Schoolbook" w:hAnsi="Century Schoolbook"/>
    </w:rPr>
  </w:style>
  <w:style w:type="paragraph" w:styleId="Pieddepage">
    <w:name w:val="footer"/>
    <w:basedOn w:val="Normal"/>
    <w:link w:val="PieddepageCar"/>
    <w:uiPriority w:val="99"/>
    <w:unhideWhenUsed/>
    <w:rsid w:val="006D73D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3D5"/>
    <w:rPr>
      <w:rFonts w:ascii="Century Schoolbook" w:hAnsi="Century Schoolbook"/>
    </w:rPr>
  </w:style>
  <w:style w:type="table" w:styleId="Grilledutableau">
    <w:name w:val="Table Grid"/>
    <w:basedOn w:val="TableauNormal"/>
    <w:rsid w:val="006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A23C37"/>
    <w:rPr>
      <w:rFonts w:ascii="Tahoma" w:hAnsi="Tahoma" w:cs="Tahoma"/>
      <w:sz w:val="16"/>
      <w:szCs w:val="16"/>
    </w:rPr>
  </w:style>
  <w:style w:type="paragraph" w:customStyle="1" w:styleId="Document">
    <w:name w:val="Document"/>
    <w:basedOn w:val="Normal"/>
    <w:link w:val="DocumentCar"/>
    <w:qFormat/>
    <w:rsid w:val="00327C94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jc w:val="both"/>
    </w:pPr>
    <w:rPr>
      <w:color w:val="404040" w:themeColor="text1" w:themeTint="BF"/>
    </w:rPr>
  </w:style>
  <w:style w:type="paragraph" w:customStyle="1" w:styleId="Activit">
    <w:name w:val="Activité"/>
    <w:basedOn w:val="Normal"/>
    <w:link w:val="ActivitCar"/>
    <w:qFormat/>
    <w:rsid w:val="00415B1E"/>
    <w:pPr>
      <w:shd w:val="clear" w:color="auto" w:fill="DBE5F1" w:themeFill="accent1" w:themeFillTint="33"/>
      <w:spacing w:after="120"/>
    </w:pPr>
    <w:rPr>
      <w:b/>
      <w:color w:val="1F497D" w:themeColor="text2"/>
      <w:sz w:val="32"/>
    </w:rPr>
  </w:style>
  <w:style w:type="character" w:customStyle="1" w:styleId="DocumentCar">
    <w:name w:val="Document Car"/>
    <w:basedOn w:val="Policepardfaut"/>
    <w:link w:val="Document"/>
    <w:rsid w:val="00327C94"/>
    <w:rPr>
      <w:color w:val="404040" w:themeColor="text1" w:themeTint="BF"/>
      <w:shd w:val="clear" w:color="auto" w:fill="F2F2F2" w:themeFill="background1" w:themeFillShade="F2"/>
    </w:rPr>
  </w:style>
  <w:style w:type="paragraph" w:styleId="Paragraphedeliste">
    <w:name w:val="List Paragraph"/>
    <w:basedOn w:val="Normal"/>
    <w:uiPriority w:val="34"/>
    <w:qFormat/>
    <w:rsid w:val="00415B1E"/>
    <w:pPr>
      <w:ind w:left="720"/>
      <w:contextualSpacing/>
    </w:pPr>
  </w:style>
  <w:style w:type="character" w:customStyle="1" w:styleId="ActivitCar">
    <w:name w:val="Activité Car"/>
    <w:basedOn w:val="Policepardfaut"/>
    <w:link w:val="Activit"/>
    <w:rsid w:val="00415B1E"/>
    <w:rPr>
      <w:b/>
      <w:color w:val="1F497D" w:themeColor="text2"/>
      <w:sz w:val="32"/>
      <w:shd w:val="clear" w:color="auto" w:fill="DBE5F1" w:themeFill="accent1" w:themeFillTint="33"/>
    </w:rPr>
  </w:style>
  <w:style w:type="character" w:styleId="Lienhypertexte">
    <w:name w:val="Hyperlink"/>
    <w:basedOn w:val="Policepardfaut"/>
    <w:uiPriority w:val="99"/>
    <w:unhideWhenUsed/>
    <w:rsid w:val="00327C94"/>
    <w:rPr>
      <w:color w:val="0000FF" w:themeColor="hyperlink"/>
      <w:u w:val="single"/>
    </w:rPr>
  </w:style>
  <w:style w:type="paragraph" w:customStyle="1" w:styleId="TexteActivit">
    <w:name w:val="TexteActivité"/>
    <w:basedOn w:val="Normal"/>
    <w:link w:val="TexteActivitCar"/>
    <w:qFormat/>
    <w:rsid w:val="00D90964"/>
    <w:pPr>
      <w:jc w:val="both"/>
    </w:pPr>
    <w:rPr>
      <w:rFonts w:ascii="Century Schoolbook" w:hAnsi="Century Schoolbook"/>
      <w:sz w:val="18"/>
    </w:rPr>
  </w:style>
  <w:style w:type="character" w:customStyle="1" w:styleId="TexteActivitCar">
    <w:name w:val="TexteActivité Car"/>
    <w:basedOn w:val="Policepardfaut"/>
    <w:link w:val="TexteActivit"/>
    <w:rsid w:val="00D90964"/>
    <w:rPr>
      <w:rFonts w:ascii="Century Schoolbook" w:hAnsi="Century Schoolbook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4267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267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267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267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2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7.png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B93C3-A11A-4CAB-8D08-D480AD25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</dc:creator>
  <cp:lastModifiedBy>Tristan</cp:lastModifiedBy>
  <cp:revision>4</cp:revision>
  <dcterms:created xsi:type="dcterms:W3CDTF">2013-07-01T13:20:00Z</dcterms:created>
  <dcterms:modified xsi:type="dcterms:W3CDTF">2013-07-03T07:37:00Z</dcterms:modified>
</cp:coreProperties>
</file>